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D364" w14:textId="7C42A3A9" w:rsidR="00AD3E1C" w:rsidRPr="004108D3" w:rsidRDefault="00AF61B5" w:rsidP="004108D3">
      <w:pPr>
        <w:jc w:val="center"/>
        <w:rPr>
          <w:b/>
          <w:sz w:val="28"/>
          <w:szCs w:val="28"/>
        </w:rPr>
      </w:pPr>
      <w:bookmarkStart w:id="0" w:name="_GoBack"/>
      <w:bookmarkEnd w:id="0"/>
      <w:r w:rsidRPr="004108D3">
        <w:rPr>
          <w:b/>
          <w:sz w:val="28"/>
          <w:szCs w:val="28"/>
        </w:rPr>
        <w:t xml:space="preserve">Request </w:t>
      </w:r>
      <w:r w:rsidR="00333AC7" w:rsidRPr="004108D3">
        <w:rPr>
          <w:b/>
          <w:sz w:val="28"/>
          <w:szCs w:val="28"/>
        </w:rPr>
        <w:t>for</w:t>
      </w:r>
      <w:r w:rsidRPr="004108D3">
        <w:rPr>
          <w:b/>
          <w:sz w:val="28"/>
          <w:szCs w:val="28"/>
        </w:rPr>
        <w:t xml:space="preserve"> Proposal</w:t>
      </w:r>
    </w:p>
    <w:p w14:paraId="43DB87A0" w14:textId="3B3A0372" w:rsidR="00A01D74" w:rsidRPr="004108D3" w:rsidRDefault="00D26AA9" w:rsidP="004108D3">
      <w:pPr>
        <w:rPr>
          <w:sz w:val="28"/>
          <w:szCs w:val="28"/>
        </w:rPr>
      </w:pPr>
      <w:r w:rsidRPr="004108D3">
        <w:rPr>
          <w:b/>
          <w:sz w:val="28"/>
          <w:szCs w:val="28"/>
        </w:rPr>
        <w:t>Purpose</w:t>
      </w:r>
      <w:r w:rsidRPr="004108D3">
        <w:rPr>
          <w:sz w:val="28"/>
          <w:szCs w:val="28"/>
        </w:rPr>
        <w:t xml:space="preserve">: </w:t>
      </w:r>
      <w:r w:rsidR="00AA0023" w:rsidRPr="004108D3">
        <w:rPr>
          <w:sz w:val="28"/>
          <w:szCs w:val="28"/>
        </w:rPr>
        <w:t xml:space="preserve">Conducting </w:t>
      </w:r>
      <w:r w:rsidR="00C0054F">
        <w:rPr>
          <w:sz w:val="28"/>
          <w:szCs w:val="28"/>
        </w:rPr>
        <w:t xml:space="preserve">an </w:t>
      </w:r>
      <w:r w:rsidR="00CF605E" w:rsidRPr="004108D3">
        <w:rPr>
          <w:sz w:val="28"/>
          <w:szCs w:val="28"/>
        </w:rPr>
        <w:t xml:space="preserve">Impact Assessment study </w:t>
      </w:r>
      <w:r w:rsidR="00AA0023" w:rsidRPr="004108D3">
        <w:rPr>
          <w:sz w:val="28"/>
          <w:szCs w:val="28"/>
        </w:rPr>
        <w:t xml:space="preserve">of </w:t>
      </w:r>
      <w:r w:rsidR="00C0054F">
        <w:rPr>
          <w:sz w:val="28"/>
          <w:szCs w:val="28"/>
        </w:rPr>
        <w:t xml:space="preserve">Tech Mahindra </w:t>
      </w:r>
      <w:r w:rsidR="00AA0023" w:rsidRPr="004108D3">
        <w:rPr>
          <w:sz w:val="28"/>
          <w:szCs w:val="28"/>
        </w:rPr>
        <w:t xml:space="preserve">Foundation’s work </w:t>
      </w:r>
      <w:r w:rsidR="00C0054F">
        <w:rPr>
          <w:sz w:val="28"/>
          <w:szCs w:val="28"/>
        </w:rPr>
        <w:t>over past</w:t>
      </w:r>
      <w:r w:rsidR="00CF605E" w:rsidRPr="004108D3">
        <w:rPr>
          <w:sz w:val="28"/>
          <w:szCs w:val="28"/>
        </w:rPr>
        <w:t xml:space="preserve"> ten years.</w:t>
      </w:r>
    </w:p>
    <w:p w14:paraId="58A89D10" w14:textId="3BA30A73" w:rsidR="00AF61B5" w:rsidRPr="004108D3" w:rsidRDefault="00CF605E" w:rsidP="004108D3">
      <w:pPr>
        <w:rPr>
          <w:sz w:val="28"/>
          <w:szCs w:val="28"/>
        </w:rPr>
      </w:pPr>
      <w:r w:rsidRPr="004108D3">
        <w:rPr>
          <w:b/>
          <w:sz w:val="28"/>
          <w:szCs w:val="28"/>
        </w:rPr>
        <w:t>Dated:</w:t>
      </w:r>
      <w:r w:rsidRPr="004108D3">
        <w:rPr>
          <w:sz w:val="28"/>
          <w:szCs w:val="28"/>
        </w:rPr>
        <w:t xml:space="preserve"> </w:t>
      </w:r>
      <w:r w:rsidR="00C0054F">
        <w:rPr>
          <w:sz w:val="28"/>
          <w:szCs w:val="28"/>
        </w:rPr>
        <w:t>15</w:t>
      </w:r>
      <w:r w:rsidR="00C0054F" w:rsidRPr="004108D3">
        <w:rPr>
          <w:sz w:val="28"/>
          <w:szCs w:val="28"/>
        </w:rPr>
        <w:t xml:space="preserve"> </w:t>
      </w:r>
      <w:r w:rsidRPr="004108D3">
        <w:rPr>
          <w:sz w:val="28"/>
          <w:szCs w:val="28"/>
        </w:rPr>
        <w:t>November</w:t>
      </w:r>
      <w:r w:rsidR="00A01D74" w:rsidRPr="004108D3">
        <w:rPr>
          <w:sz w:val="28"/>
          <w:szCs w:val="28"/>
        </w:rPr>
        <w:t xml:space="preserve"> 2017</w:t>
      </w:r>
    </w:p>
    <w:p w14:paraId="57CC7EFC" w14:textId="60000BBA" w:rsidR="000544BA" w:rsidRPr="004108D3" w:rsidRDefault="00CF605E" w:rsidP="004108D3">
      <w:pPr>
        <w:rPr>
          <w:sz w:val="28"/>
          <w:szCs w:val="28"/>
        </w:rPr>
      </w:pPr>
      <w:r w:rsidRPr="004108D3">
        <w:rPr>
          <w:b/>
          <w:sz w:val="28"/>
          <w:szCs w:val="28"/>
        </w:rPr>
        <w:t>Submission Deadline</w:t>
      </w:r>
      <w:r w:rsidRPr="004108D3">
        <w:rPr>
          <w:sz w:val="28"/>
          <w:szCs w:val="28"/>
        </w:rPr>
        <w:t>: 30 November</w:t>
      </w:r>
      <w:r w:rsidR="00A01D74" w:rsidRPr="004108D3">
        <w:rPr>
          <w:sz w:val="28"/>
          <w:szCs w:val="28"/>
        </w:rPr>
        <w:t xml:space="preserve"> 2017</w:t>
      </w:r>
    </w:p>
    <w:p w14:paraId="70E562DA" w14:textId="03FB3929" w:rsidR="001F379B" w:rsidRPr="004108D3" w:rsidRDefault="001F379B" w:rsidP="004108D3">
      <w:pPr>
        <w:rPr>
          <w:b/>
          <w:sz w:val="28"/>
          <w:szCs w:val="28"/>
        </w:rPr>
      </w:pPr>
      <w:r w:rsidRPr="004108D3">
        <w:rPr>
          <w:b/>
          <w:sz w:val="28"/>
          <w:szCs w:val="28"/>
        </w:rPr>
        <w:t xml:space="preserve">Introduction: </w:t>
      </w:r>
    </w:p>
    <w:p w14:paraId="568CFC3D" w14:textId="51B387D5" w:rsidR="00CF605E" w:rsidRPr="004108D3" w:rsidRDefault="00CF605E" w:rsidP="004108D3">
      <w:pPr>
        <w:jc w:val="both"/>
        <w:rPr>
          <w:sz w:val="28"/>
          <w:szCs w:val="28"/>
        </w:rPr>
      </w:pPr>
    </w:p>
    <w:p w14:paraId="2B0E3211" w14:textId="4A707032" w:rsidR="001F379B" w:rsidRPr="004108D3" w:rsidRDefault="001F379B" w:rsidP="004108D3">
      <w:pPr>
        <w:jc w:val="both"/>
        <w:rPr>
          <w:sz w:val="28"/>
          <w:szCs w:val="28"/>
        </w:rPr>
      </w:pPr>
      <w:r w:rsidRPr="004108D3">
        <w:rPr>
          <w:sz w:val="28"/>
          <w:szCs w:val="28"/>
        </w:rPr>
        <w:t>Tech Mahindra Foundation is the Corporate Social Responsibility (CSR) arm of Tech Mahindra. It was set up in 2007 as a Section 25 Company (referred to as Section 8 Company in the Companies Act, 2013), with a vision of Empower</w:t>
      </w:r>
      <w:r w:rsidR="00D26AA9" w:rsidRPr="004108D3">
        <w:rPr>
          <w:sz w:val="28"/>
          <w:szCs w:val="28"/>
        </w:rPr>
        <w:t>ment</w:t>
      </w:r>
      <w:r w:rsidRPr="004108D3">
        <w:rPr>
          <w:sz w:val="28"/>
          <w:szCs w:val="28"/>
        </w:rPr>
        <w:t xml:space="preserve"> through Education.</w:t>
      </w:r>
    </w:p>
    <w:p w14:paraId="094FEB92" w14:textId="77777777" w:rsidR="00CF605E" w:rsidRPr="004108D3" w:rsidRDefault="00CF605E" w:rsidP="004108D3">
      <w:pPr>
        <w:jc w:val="both"/>
        <w:rPr>
          <w:sz w:val="28"/>
          <w:szCs w:val="28"/>
        </w:rPr>
      </w:pPr>
      <w:r w:rsidRPr="004108D3">
        <w:rPr>
          <w:sz w:val="28"/>
          <w:szCs w:val="28"/>
        </w:rPr>
        <w:t xml:space="preserve">The Foundation’s programmes span twelve locations in India namely – Bengaluru, Bhubaneswar, Chandigarh, Chennai, Delhi-NCR, Hyderabad, Jaipur, Kolkata, Mumbai, Nagpur, Pune and Visakhapatnam. It operates through a New Delhi-based Corporate Office, city-based Chapters and a number of Project Offices. </w:t>
      </w:r>
    </w:p>
    <w:p w14:paraId="789F9FFE" w14:textId="252A12F7" w:rsidR="00AA0023" w:rsidRPr="004108D3" w:rsidRDefault="001F379B" w:rsidP="004108D3">
      <w:pPr>
        <w:pStyle w:val="NormalWeb"/>
        <w:spacing w:before="0" w:beforeAutospacing="0" w:after="0" w:afterAutospacing="0" w:line="330" w:lineRule="atLeast"/>
        <w:jc w:val="both"/>
        <w:rPr>
          <w:rFonts w:asciiTheme="minorHAnsi" w:eastAsiaTheme="minorHAnsi" w:hAnsiTheme="minorHAnsi" w:cstheme="minorBidi"/>
          <w:sz w:val="28"/>
          <w:szCs w:val="28"/>
          <w:lang w:val="en-IN"/>
        </w:rPr>
      </w:pPr>
      <w:r w:rsidRPr="004108D3">
        <w:rPr>
          <w:rFonts w:asciiTheme="minorHAnsi" w:eastAsiaTheme="minorHAnsi" w:hAnsiTheme="minorHAnsi" w:cstheme="minorBidi"/>
          <w:sz w:val="28"/>
          <w:szCs w:val="28"/>
          <w:lang w:val="en-IN"/>
        </w:rPr>
        <w:t xml:space="preserve">The Foundation works in three key areas - Education, Employability and Disability. It </w:t>
      </w:r>
      <w:r w:rsidR="00C0054F">
        <w:rPr>
          <w:rFonts w:asciiTheme="minorHAnsi" w:eastAsiaTheme="minorHAnsi" w:hAnsiTheme="minorHAnsi" w:cstheme="minorBidi"/>
          <w:sz w:val="28"/>
          <w:szCs w:val="28"/>
          <w:lang w:val="en-IN"/>
        </w:rPr>
        <w:t>is currently</w:t>
      </w:r>
      <w:r w:rsidRPr="004108D3">
        <w:rPr>
          <w:rFonts w:asciiTheme="minorHAnsi" w:eastAsiaTheme="minorHAnsi" w:hAnsiTheme="minorHAnsi" w:cstheme="minorBidi"/>
          <w:sz w:val="28"/>
          <w:szCs w:val="28"/>
          <w:lang w:val="en-IN"/>
        </w:rPr>
        <w:t xml:space="preserve"> running </w:t>
      </w:r>
      <w:r w:rsidR="00C0054F">
        <w:rPr>
          <w:rFonts w:asciiTheme="minorHAnsi" w:eastAsiaTheme="minorHAnsi" w:hAnsiTheme="minorHAnsi" w:cstheme="minorBidi"/>
          <w:sz w:val="28"/>
          <w:szCs w:val="28"/>
          <w:lang w:val="en-IN"/>
        </w:rPr>
        <w:t>150+</w:t>
      </w:r>
      <w:r w:rsidRPr="004108D3">
        <w:rPr>
          <w:rFonts w:asciiTheme="minorHAnsi" w:eastAsiaTheme="minorHAnsi" w:hAnsiTheme="minorHAnsi" w:cstheme="minorBidi"/>
          <w:sz w:val="28"/>
          <w:szCs w:val="28"/>
          <w:lang w:val="en-IN"/>
        </w:rPr>
        <w:t xml:space="preserve"> projects with </w:t>
      </w:r>
      <w:r w:rsidR="00C0054F">
        <w:rPr>
          <w:rFonts w:asciiTheme="minorHAnsi" w:eastAsiaTheme="minorHAnsi" w:hAnsiTheme="minorHAnsi" w:cstheme="minorBidi"/>
          <w:sz w:val="28"/>
          <w:szCs w:val="28"/>
          <w:lang w:val="en-IN"/>
        </w:rPr>
        <w:t>over 100</w:t>
      </w:r>
      <w:r w:rsidRPr="004108D3">
        <w:rPr>
          <w:rFonts w:asciiTheme="minorHAnsi" w:eastAsiaTheme="minorHAnsi" w:hAnsiTheme="minorHAnsi" w:cstheme="minorBidi"/>
          <w:sz w:val="28"/>
          <w:szCs w:val="28"/>
          <w:lang w:val="en-IN"/>
        </w:rPr>
        <w:t xml:space="preserve"> partners across India. </w:t>
      </w:r>
      <w:r w:rsidR="00AA0023" w:rsidRPr="004108D3">
        <w:rPr>
          <w:rFonts w:asciiTheme="minorHAnsi" w:eastAsiaTheme="minorHAnsi" w:hAnsiTheme="minorHAnsi" w:cstheme="minorBidi"/>
          <w:sz w:val="28"/>
          <w:szCs w:val="28"/>
          <w:lang w:val="en-IN"/>
        </w:rPr>
        <w:t>The programmes are run in both direct and partner implementation modes.</w:t>
      </w:r>
    </w:p>
    <w:p w14:paraId="12A8BF7E" w14:textId="77777777" w:rsidR="00C0054F" w:rsidRDefault="00C0054F" w:rsidP="004108D3">
      <w:pPr>
        <w:jc w:val="both"/>
        <w:rPr>
          <w:sz w:val="28"/>
          <w:szCs w:val="28"/>
        </w:rPr>
      </w:pPr>
    </w:p>
    <w:p w14:paraId="5AA38D2B" w14:textId="5A265510" w:rsidR="001F379B" w:rsidRPr="004108D3" w:rsidRDefault="001F379B" w:rsidP="004108D3">
      <w:pPr>
        <w:jc w:val="both"/>
        <w:rPr>
          <w:sz w:val="28"/>
          <w:szCs w:val="28"/>
        </w:rPr>
      </w:pPr>
      <w:r w:rsidRPr="004108D3">
        <w:rPr>
          <w:sz w:val="28"/>
          <w:szCs w:val="28"/>
        </w:rPr>
        <w:t xml:space="preserve">With these, the Foundation, has established itself as one of the leading CSRs in the country, </w:t>
      </w:r>
      <w:r w:rsidR="00C0054F">
        <w:rPr>
          <w:sz w:val="28"/>
          <w:szCs w:val="28"/>
        </w:rPr>
        <w:t>reaching out to</w:t>
      </w:r>
      <w:r w:rsidRPr="004108D3">
        <w:rPr>
          <w:sz w:val="28"/>
          <w:szCs w:val="28"/>
        </w:rPr>
        <w:t xml:space="preserve"> almost 100,000 primary and 400,000 secondary/tertiary beneficiaries. </w:t>
      </w:r>
    </w:p>
    <w:p w14:paraId="40CB352B" w14:textId="2141ADC2" w:rsidR="00AA0023" w:rsidRPr="004108D3" w:rsidRDefault="00AA0023" w:rsidP="004108D3">
      <w:pPr>
        <w:pStyle w:val="Heading2"/>
        <w:spacing w:before="0" w:beforeAutospacing="0" w:after="0" w:afterAutospacing="0" w:line="600" w:lineRule="atLeast"/>
        <w:rPr>
          <w:rFonts w:asciiTheme="minorHAnsi" w:eastAsiaTheme="minorHAnsi" w:hAnsiTheme="minorHAnsi" w:cstheme="minorBidi"/>
          <w:bCs w:val="0"/>
          <w:szCs w:val="28"/>
          <w:lang w:val="en-IN"/>
        </w:rPr>
      </w:pPr>
      <w:r w:rsidRPr="004108D3">
        <w:rPr>
          <w:rFonts w:asciiTheme="minorHAnsi" w:eastAsiaTheme="minorHAnsi" w:hAnsiTheme="minorHAnsi" w:cstheme="minorBidi"/>
          <w:bCs w:val="0"/>
          <w:szCs w:val="28"/>
          <w:lang w:val="en-IN"/>
        </w:rPr>
        <w:t>Partner Implementation Programmes (PIP):</w:t>
      </w:r>
    </w:p>
    <w:p w14:paraId="6C1743EB" w14:textId="1EC9DA5F" w:rsidR="00CF605E" w:rsidRPr="004108D3" w:rsidRDefault="00CF605E" w:rsidP="004108D3">
      <w:pPr>
        <w:pStyle w:val="Heading2"/>
        <w:spacing w:before="0" w:beforeAutospacing="0" w:after="0" w:afterAutospacing="0" w:line="600" w:lineRule="atLeast"/>
        <w:rPr>
          <w:rFonts w:asciiTheme="minorHAnsi" w:eastAsiaTheme="minorHAnsi" w:hAnsiTheme="minorHAnsi" w:cstheme="minorBidi"/>
          <w:bCs w:val="0"/>
          <w:szCs w:val="28"/>
          <w:lang w:val="en-IN"/>
        </w:rPr>
      </w:pPr>
      <w:r w:rsidRPr="004108D3">
        <w:rPr>
          <w:rFonts w:asciiTheme="minorHAnsi" w:eastAsiaTheme="minorHAnsi" w:hAnsiTheme="minorHAnsi" w:cstheme="minorBidi"/>
          <w:bCs w:val="0"/>
          <w:szCs w:val="28"/>
          <w:lang w:val="en-IN"/>
        </w:rPr>
        <w:t>Education</w:t>
      </w:r>
    </w:p>
    <w:p w14:paraId="53958C1A" w14:textId="77777777" w:rsidR="00CF605E" w:rsidRPr="004108D3" w:rsidRDefault="00CF605E" w:rsidP="004108D3">
      <w:pPr>
        <w:pStyle w:val="NormalWeb"/>
        <w:spacing w:before="0" w:beforeAutospacing="0" w:after="0" w:afterAutospacing="0" w:line="330" w:lineRule="atLeast"/>
        <w:jc w:val="both"/>
        <w:rPr>
          <w:rFonts w:asciiTheme="minorHAnsi" w:eastAsiaTheme="minorHAnsi" w:hAnsiTheme="minorHAnsi" w:cstheme="minorBidi"/>
          <w:sz w:val="28"/>
          <w:szCs w:val="28"/>
          <w:lang w:val="en-IN"/>
        </w:rPr>
      </w:pPr>
      <w:r w:rsidRPr="004108D3">
        <w:rPr>
          <w:rFonts w:asciiTheme="minorHAnsi" w:eastAsiaTheme="minorHAnsi" w:hAnsiTheme="minorHAnsi" w:cstheme="minorBidi"/>
          <w:sz w:val="28"/>
          <w:szCs w:val="28"/>
          <w:lang w:val="en-IN"/>
        </w:rPr>
        <w:t>Tech Mahindra Foundation's overarching goal is 'Empowerment through Education.' It works with Government Primary Schools by supporting initiatives that lead to sustainable transformation. The Education programme works with schools, teachers and the community to impart quality education to children from disadvantaged communities, with a focus on improving learning outcomes.</w:t>
      </w:r>
    </w:p>
    <w:p w14:paraId="68231EA4" w14:textId="5CE750D1" w:rsidR="00CF605E" w:rsidRPr="004108D3" w:rsidRDefault="00CF605E" w:rsidP="004108D3">
      <w:pPr>
        <w:spacing w:after="0"/>
        <w:jc w:val="both"/>
        <w:rPr>
          <w:sz w:val="28"/>
          <w:szCs w:val="28"/>
        </w:rPr>
      </w:pPr>
      <w:r w:rsidRPr="004108D3">
        <w:rPr>
          <w:sz w:val="28"/>
          <w:szCs w:val="28"/>
        </w:rPr>
        <w:t>The Foundation's work in education focuses upon two thematic areas:</w:t>
      </w:r>
    </w:p>
    <w:p w14:paraId="1987B6F1" w14:textId="09F8358C" w:rsidR="00CF605E" w:rsidRPr="004108D3" w:rsidRDefault="008633B4" w:rsidP="004108D3">
      <w:pPr>
        <w:spacing w:before="240"/>
        <w:jc w:val="both"/>
        <w:rPr>
          <w:sz w:val="28"/>
          <w:szCs w:val="28"/>
        </w:rPr>
      </w:pPr>
      <w:hyperlink r:id="rId6" w:history="1">
        <w:r w:rsidR="00CF605E" w:rsidRPr="004108D3">
          <w:rPr>
            <w:b/>
            <w:sz w:val="28"/>
            <w:szCs w:val="28"/>
          </w:rPr>
          <w:t>ARISE</w:t>
        </w:r>
        <w:r w:rsidR="00CF605E" w:rsidRPr="004108D3">
          <w:rPr>
            <w:sz w:val="28"/>
            <w:szCs w:val="28"/>
          </w:rPr>
          <w:t>,</w:t>
        </w:r>
      </w:hyperlink>
      <w:r w:rsidR="00CF605E" w:rsidRPr="004108D3">
        <w:rPr>
          <w:sz w:val="28"/>
          <w:szCs w:val="28"/>
        </w:rPr>
        <w:t> All Round Improvement in School Education Programme helps children acquire grade-appropriate competencies and helps in all around development of children. It works with Government schools in six states of India.</w:t>
      </w:r>
    </w:p>
    <w:p w14:paraId="6A1BDC2B" w14:textId="7F9E57EA" w:rsidR="001F379B" w:rsidRPr="004108D3" w:rsidRDefault="008633B4" w:rsidP="004108D3">
      <w:pPr>
        <w:jc w:val="both"/>
        <w:rPr>
          <w:sz w:val="28"/>
          <w:szCs w:val="28"/>
        </w:rPr>
      </w:pPr>
      <w:hyperlink r:id="rId7" w:history="1">
        <w:r w:rsidR="00CF605E" w:rsidRPr="004108D3">
          <w:rPr>
            <w:b/>
            <w:sz w:val="28"/>
            <w:szCs w:val="28"/>
          </w:rPr>
          <w:t>SHIKSHAANTAR</w:t>
        </w:r>
      </w:hyperlink>
      <w:r w:rsidR="00CF605E" w:rsidRPr="004108D3">
        <w:rPr>
          <w:sz w:val="28"/>
          <w:szCs w:val="28"/>
        </w:rPr>
        <w:t> or Teacher Empowerment Programme empowers teachers by building their professional and academic capacities. The In-Service Teacher Development Programmes have benefitted over 26,000 teachers, 1,000+ school management professionals in over 1000 government schools across India.</w:t>
      </w:r>
    </w:p>
    <w:p w14:paraId="3DF93CB2" w14:textId="77777777" w:rsidR="00CF605E" w:rsidRPr="004108D3" w:rsidRDefault="00CF605E" w:rsidP="004108D3">
      <w:pPr>
        <w:pStyle w:val="Heading2"/>
        <w:spacing w:before="0" w:beforeAutospacing="0" w:after="0" w:afterAutospacing="0" w:line="600" w:lineRule="atLeast"/>
        <w:jc w:val="both"/>
        <w:rPr>
          <w:rFonts w:asciiTheme="minorHAnsi" w:eastAsiaTheme="minorHAnsi" w:hAnsiTheme="minorHAnsi" w:cstheme="minorBidi"/>
          <w:bCs w:val="0"/>
          <w:szCs w:val="28"/>
          <w:lang w:val="en-IN"/>
        </w:rPr>
      </w:pPr>
      <w:r w:rsidRPr="004108D3">
        <w:rPr>
          <w:rFonts w:asciiTheme="minorHAnsi" w:eastAsiaTheme="minorHAnsi" w:hAnsiTheme="minorHAnsi" w:cstheme="minorBidi"/>
          <w:bCs w:val="0"/>
          <w:szCs w:val="28"/>
          <w:lang w:val="en-IN"/>
        </w:rPr>
        <w:t>Employability</w:t>
      </w:r>
    </w:p>
    <w:p w14:paraId="1D9A568D" w14:textId="208BEF5F" w:rsidR="00CF605E" w:rsidRPr="004108D3" w:rsidRDefault="00CF605E" w:rsidP="004108D3">
      <w:pPr>
        <w:pStyle w:val="NormalWeb"/>
        <w:spacing w:before="0" w:beforeAutospacing="0" w:after="240" w:afterAutospacing="0" w:line="330" w:lineRule="atLeast"/>
        <w:jc w:val="both"/>
        <w:rPr>
          <w:rFonts w:asciiTheme="minorHAnsi" w:eastAsiaTheme="minorHAnsi" w:hAnsiTheme="minorHAnsi" w:cstheme="minorBidi"/>
          <w:sz w:val="28"/>
          <w:szCs w:val="28"/>
          <w:lang w:val="en-IN"/>
        </w:rPr>
      </w:pPr>
      <w:r w:rsidRPr="004108D3">
        <w:rPr>
          <w:rFonts w:asciiTheme="minorHAnsi" w:eastAsiaTheme="minorHAnsi" w:hAnsiTheme="minorHAnsi" w:cstheme="minorBidi"/>
          <w:sz w:val="28"/>
          <w:szCs w:val="28"/>
          <w:lang w:val="en-IN"/>
        </w:rPr>
        <w:t xml:space="preserve">The SMART programme began in 2012 with 3 centres and trained 1,000 youth in the first year. Today, the Foundation supports </w:t>
      </w:r>
      <w:r w:rsidR="00C0054F">
        <w:rPr>
          <w:rFonts w:asciiTheme="minorHAnsi" w:eastAsiaTheme="minorHAnsi" w:hAnsiTheme="minorHAnsi" w:cstheme="minorBidi"/>
          <w:sz w:val="28"/>
          <w:szCs w:val="28"/>
          <w:lang w:val="en-IN"/>
        </w:rPr>
        <w:t>100</w:t>
      </w:r>
      <w:r w:rsidR="00C0054F" w:rsidRPr="004108D3">
        <w:rPr>
          <w:rFonts w:asciiTheme="minorHAnsi" w:eastAsiaTheme="minorHAnsi" w:hAnsiTheme="minorHAnsi" w:cstheme="minorBidi"/>
          <w:sz w:val="28"/>
          <w:szCs w:val="28"/>
          <w:lang w:val="en-IN"/>
        </w:rPr>
        <w:t xml:space="preserve"> </w:t>
      </w:r>
      <w:r w:rsidRPr="004108D3">
        <w:rPr>
          <w:rFonts w:asciiTheme="minorHAnsi" w:eastAsiaTheme="minorHAnsi" w:hAnsiTheme="minorHAnsi" w:cstheme="minorBidi"/>
          <w:sz w:val="28"/>
          <w:szCs w:val="28"/>
          <w:lang w:val="en-IN"/>
        </w:rPr>
        <w:t xml:space="preserve">SMART Centres across </w:t>
      </w:r>
      <w:r w:rsidR="00C0054F">
        <w:rPr>
          <w:rFonts w:asciiTheme="minorHAnsi" w:eastAsiaTheme="minorHAnsi" w:hAnsiTheme="minorHAnsi" w:cstheme="minorBidi"/>
          <w:sz w:val="28"/>
          <w:szCs w:val="28"/>
          <w:lang w:val="en-IN"/>
        </w:rPr>
        <w:t>11</w:t>
      </w:r>
      <w:r w:rsidR="00C0054F" w:rsidRPr="004108D3">
        <w:rPr>
          <w:rFonts w:asciiTheme="minorHAnsi" w:eastAsiaTheme="minorHAnsi" w:hAnsiTheme="minorHAnsi" w:cstheme="minorBidi"/>
          <w:sz w:val="28"/>
          <w:szCs w:val="28"/>
          <w:lang w:val="en-IN"/>
        </w:rPr>
        <w:t xml:space="preserve"> </w:t>
      </w:r>
      <w:r w:rsidRPr="004108D3">
        <w:rPr>
          <w:rFonts w:asciiTheme="minorHAnsi" w:eastAsiaTheme="minorHAnsi" w:hAnsiTheme="minorHAnsi" w:cstheme="minorBidi"/>
          <w:sz w:val="28"/>
          <w:szCs w:val="28"/>
          <w:lang w:val="en-IN"/>
        </w:rPr>
        <w:t xml:space="preserve">cities of India, training more than </w:t>
      </w:r>
      <w:r w:rsidR="00C0054F" w:rsidRPr="004108D3">
        <w:rPr>
          <w:rFonts w:asciiTheme="minorHAnsi" w:eastAsiaTheme="minorHAnsi" w:hAnsiTheme="minorHAnsi" w:cstheme="minorBidi"/>
          <w:sz w:val="28"/>
          <w:szCs w:val="28"/>
          <w:lang w:val="en-IN"/>
        </w:rPr>
        <w:t>1</w:t>
      </w:r>
      <w:r w:rsidR="00C0054F">
        <w:rPr>
          <w:rFonts w:asciiTheme="minorHAnsi" w:eastAsiaTheme="minorHAnsi" w:hAnsiTheme="minorHAnsi" w:cstheme="minorBidi"/>
          <w:sz w:val="28"/>
          <w:szCs w:val="28"/>
          <w:lang w:val="en-IN"/>
        </w:rPr>
        <w:t>9</w:t>
      </w:r>
      <w:r w:rsidRPr="004108D3">
        <w:rPr>
          <w:rFonts w:asciiTheme="minorHAnsi" w:eastAsiaTheme="minorHAnsi" w:hAnsiTheme="minorHAnsi" w:cstheme="minorBidi"/>
          <w:sz w:val="28"/>
          <w:szCs w:val="28"/>
          <w:lang w:val="en-IN"/>
        </w:rPr>
        <w:t>,000 youth annually and successfully plugging the demand and supply gap in multiple manufacturing and service industries. 50% of the beneficiaries are women and 10% are young people with disability.</w:t>
      </w:r>
    </w:p>
    <w:p w14:paraId="5901E741" w14:textId="48DC56A2" w:rsidR="00CF605E" w:rsidRPr="004108D3" w:rsidRDefault="00CF605E" w:rsidP="004108D3">
      <w:pPr>
        <w:spacing w:after="0"/>
        <w:rPr>
          <w:sz w:val="28"/>
          <w:szCs w:val="28"/>
        </w:rPr>
      </w:pPr>
      <w:r w:rsidRPr="004108D3">
        <w:rPr>
          <w:i/>
          <w:iCs/>
          <w:sz w:val="28"/>
          <w:szCs w:val="28"/>
        </w:rPr>
        <w:t>The SMART Vocational Training Programme Includes:</w:t>
      </w:r>
    </w:p>
    <w:p w14:paraId="39118B12" w14:textId="77777777" w:rsidR="00CF605E" w:rsidRPr="004108D3" w:rsidRDefault="00CF605E" w:rsidP="004108D3">
      <w:pPr>
        <w:pStyle w:val="NormalWeb"/>
        <w:spacing w:before="0" w:beforeAutospacing="0" w:after="0" w:afterAutospacing="0" w:line="330" w:lineRule="atLeast"/>
        <w:rPr>
          <w:rFonts w:asciiTheme="minorHAnsi" w:eastAsiaTheme="minorHAnsi" w:hAnsiTheme="minorHAnsi" w:cstheme="minorBidi"/>
          <w:sz w:val="28"/>
          <w:szCs w:val="28"/>
          <w:lang w:val="en-IN"/>
        </w:rPr>
      </w:pPr>
      <w:r w:rsidRPr="004108D3">
        <w:rPr>
          <w:rFonts w:asciiTheme="minorHAnsi" w:eastAsiaTheme="minorHAnsi" w:hAnsiTheme="minorHAnsi" w:cstheme="minorBidi"/>
          <w:sz w:val="28"/>
          <w:szCs w:val="28"/>
          <w:lang w:val="en-IN"/>
        </w:rPr>
        <w:t>• SMART</w:t>
      </w:r>
      <w:r w:rsidRPr="004108D3">
        <w:rPr>
          <w:rFonts w:asciiTheme="minorHAnsi" w:eastAsiaTheme="minorHAnsi" w:hAnsiTheme="minorHAnsi" w:cstheme="minorBidi"/>
          <w:sz w:val="28"/>
          <w:szCs w:val="28"/>
          <w:lang w:val="en-IN"/>
        </w:rPr>
        <w:br/>
        <w:t>• SMART+ (Training for persons with disabilities)</w:t>
      </w:r>
      <w:r w:rsidRPr="004108D3">
        <w:rPr>
          <w:rFonts w:asciiTheme="minorHAnsi" w:eastAsiaTheme="minorHAnsi" w:hAnsiTheme="minorHAnsi" w:cstheme="minorBidi"/>
          <w:sz w:val="28"/>
          <w:szCs w:val="28"/>
          <w:lang w:val="en-IN"/>
        </w:rPr>
        <w:br/>
        <w:t>• SMART-T (Training for Technical Trades)</w:t>
      </w:r>
      <w:r w:rsidRPr="004108D3">
        <w:rPr>
          <w:rFonts w:asciiTheme="minorHAnsi" w:eastAsiaTheme="minorHAnsi" w:hAnsiTheme="minorHAnsi" w:cstheme="minorBidi"/>
          <w:sz w:val="28"/>
          <w:szCs w:val="28"/>
          <w:lang w:val="en-IN"/>
        </w:rPr>
        <w:br/>
        <w:t>• SMART Academy for Healthcare</w:t>
      </w:r>
    </w:p>
    <w:p w14:paraId="25DD3AD6" w14:textId="624F8995" w:rsidR="00CF605E" w:rsidRPr="004108D3" w:rsidRDefault="00CF605E" w:rsidP="004108D3">
      <w:pPr>
        <w:rPr>
          <w:sz w:val="28"/>
          <w:szCs w:val="28"/>
        </w:rPr>
      </w:pPr>
      <w:r w:rsidRPr="004108D3">
        <w:rPr>
          <w:sz w:val="28"/>
          <w:szCs w:val="28"/>
        </w:rPr>
        <w:t>  </w:t>
      </w:r>
    </w:p>
    <w:p w14:paraId="3326F8A3" w14:textId="238A8148" w:rsidR="00CF605E" w:rsidRPr="004108D3" w:rsidRDefault="00CF605E" w:rsidP="004108D3">
      <w:pPr>
        <w:pStyle w:val="NormalWeb"/>
        <w:spacing w:before="0" w:beforeAutospacing="0" w:after="240" w:afterAutospacing="0" w:line="330" w:lineRule="atLeast"/>
        <w:jc w:val="both"/>
        <w:rPr>
          <w:rFonts w:asciiTheme="minorHAnsi" w:eastAsiaTheme="minorHAnsi" w:hAnsiTheme="minorHAnsi" w:cstheme="minorBidi"/>
          <w:sz w:val="28"/>
          <w:szCs w:val="28"/>
          <w:lang w:val="en-IN"/>
        </w:rPr>
      </w:pPr>
    </w:p>
    <w:p w14:paraId="702EEA33" w14:textId="3B888686" w:rsidR="00CF605E" w:rsidRPr="004108D3" w:rsidRDefault="00CF605E" w:rsidP="004108D3">
      <w:pPr>
        <w:jc w:val="both"/>
        <w:rPr>
          <w:sz w:val="28"/>
          <w:szCs w:val="28"/>
        </w:rPr>
      </w:pPr>
      <w:r w:rsidRPr="004108D3">
        <w:rPr>
          <w:sz w:val="28"/>
          <w:szCs w:val="28"/>
        </w:rPr>
        <w:t>The Training Manuals are detailed and easy to comprehend. A robust system of regular assessments and certification on successful completion of the training are an integral part of the programme. Immense importance is given to train the students in soft skills. Youth graduating from SMART centers are successfully placed in the service and manufacturing sectors. The SMART programme has a live Management Information System that helps in monitoring and evaluation of quantitative and qualitative data across all locations.</w:t>
      </w:r>
    </w:p>
    <w:p w14:paraId="52DBA1EF" w14:textId="138544D1" w:rsidR="00CF605E" w:rsidRPr="004108D3" w:rsidRDefault="00CF605E" w:rsidP="004108D3">
      <w:pPr>
        <w:pStyle w:val="NormalWeb"/>
        <w:spacing w:before="0" w:beforeAutospacing="0" w:after="0" w:afterAutospacing="0" w:line="330" w:lineRule="atLeast"/>
        <w:jc w:val="both"/>
        <w:rPr>
          <w:rFonts w:asciiTheme="minorHAnsi" w:eastAsiaTheme="minorHAnsi" w:hAnsiTheme="minorHAnsi" w:cstheme="minorBidi"/>
          <w:sz w:val="28"/>
          <w:szCs w:val="28"/>
          <w:lang w:val="en-IN"/>
        </w:rPr>
      </w:pPr>
      <w:r w:rsidRPr="004108D3">
        <w:rPr>
          <w:rFonts w:asciiTheme="minorHAnsi" w:eastAsiaTheme="minorHAnsi" w:hAnsiTheme="minorHAnsi" w:cstheme="minorBidi"/>
          <w:sz w:val="28"/>
          <w:szCs w:val="28"/>
          <w:lang w:val="en-IN"/>
        </w:rPr>
        <w:t>The Foundation implements the SMART programme through partner NGOs across twelve cities in India. It constantly invests in high-quality training and capacity building of its partners.</w:t>
      </w:r>
    </w:p>
    <w:p w14:paraId="7AADB50E" w14:textId="77777777" w:rsidR="00AA0023" w:rsidRPr="004108D3" w:rsidRDefault="00AA0023" w:rsidP="004108D3">
      <w:pPr>
        <w:pStyle w:val="NormalWeb"/>
        <w:spacing w:before="0" w:beforeAutospacing="0" w:after="0" w:afterAutospacing="0" w:line="330" w:lineRule="atLeast"/>
        <w:jc w:val="both"/>
        <w:rPr>
          <w:rFonts w:asciiTheme="minorHAnsi" w:eastAsiaTheme="minorHAnsi" w:hAnsiTheme="minorHAnsi" w:cstheme="minorBidi"/>
          <w:sz w:val="28"/>
          <w:szCs w:val="28"/>
          <w:lang w:val="en-IN"/>
        </w:rPr>
      </w:pPr>
    </w:p>
    <w:p w14:paraId="1C7A0977" w14:textId="77777777" w:rsidR="00AA0023" w:rsidRPr="00AA0023" w:rsidRDefault="00AA0023" w:rsidP="004108D3">
      <w:pPr>
        <w:spacing w:after="0" w:line="600" w:lineRule="atLeast"/>
        <w:jc w:val="both"/>
        <w:outlineLvl w:val="1"/>
        <w:rPr>
          <w:b/>
          <w:sz w:val="36"/>
          <w:szCs w:val="28"/>
        </w:rPr>
      </w:pPr>
      <w:r w:rsidRPr="00AA0023">
        <w:rPr>
          <w:b/>
          <w:sz w:val="36"/>
          <w:szCs w:val="28"/>
        </w:rPr>
        <w:t>Disability</w:t>
      </w:r>
    </w:p>
    <w:p w14:paraId="10C9E623" w14:textId="77777777" w:rsidR="00AA0023" w:rsidRPr="00AA0023" w:rsidRDefault="00AA0023" w:rsidP="004108D3">
      <w:pPr>
        <w:spacing w:after="0" w:line="330" w:lineRule="atLeast"/>
        <w:jc w:val="both"/>
        <w:rPr>
          <w:sz w:val="28"/>
          <w:szCs w:val="28"/>
        </w:rPr>
      </w:pPr>
      <w:r w:rsidRPr="004108D3">
        <w:rPr>
          <w:sz w:val="28"/>
          <w:szCs w:val="28"/>
        </w:rPr>
        <w:lastRenderedPageBreak/>
        <w:t>The Foundation works with children and youth with disabilities in the areas of education and skill development. Activities under the disability programme focus on the dignity and independence of persons with disabilities.</w:t>
      </w:r>
    </w:p>
    <w:p w14:paraId="2C8E8044" w14:textId="225FD05F" w:rsidR="00AA0023" w:rsidRPr="00AA0023" w:rsidRDefault="00AA0023" w:rsidP="004108D3">
      <w:pPr>
        <w:spacing w:after="0" w:line="240" w:lineRule="auto"/>
        <w:jc w:val="both"/>
        <w:rPr>
          <w:sz w:val="28"/>
          <w:szCs w:val="28"/>
        </w:rPr>
      </w:pPr>
    </w:p>
    <w:p w14:paraId="71DB8957" w14:textId="77777777" w:rsidR="00AA0023" w:rsidRPr="00AA0023" w:rsidRDefault="00AA0023" w:rsidP="004108D3">
      <w:pPr>
        <w:spacing w:after="0" w:line="330" w:lineRule="atLeast"/>
        <w:jc w:val="both"/>
        <w:rPr>
          <w:sz w:val="28"/>
          <w:szCs w:val="28"/>
        </w:rPr>
      </w:pPr>
      <w:r w:rsidRPr="00AA0023">
        <w:rPr>
          <w:sz w:val="28"/>
          <w:szCs w:val="28"/>
        </w:rPr>
        <w:t>Under the ARISE + programme children with disabilities from the under privileged communities are identified, educated and enrolled in mainstream school. Along with this the Foundation also supports regular training for caregivers, awareness and sensitisation programmes on disabilities, rehabilitation requirements such as speech therapy, physical therapy, orientation and mobility training and accessing their rights and entitlements.</w:t>
      </w:r>
    </w:p>
    <w:p w14:paraId="0E30CA3E" w14:textId="6213E6F8" w:rsidR="00AA0023" w:rsidRPr="00AA0023" w:rsidRDefault="00AA0023" w:rsidP="004108D3">
      <w:pPr>
        <w:spacing w:after="0" w:line="240" w:lineRule="auto"/>
        <w:jc w:val="both"/>
        <w:rPr>
          <w:sz w:val="28"/>
          <w:szCs w:val="28"/>
        </w:rPr>
      </w:pPr>
    </w:p>
    <w:p w14:paraId="00CB54EA" w14:textId="77777777" w:rsidR="00AA0023" w:rsidRPr="00AA0023" w:rsidRDefault="00AA0023" w:rsidP="004108D3">
      <w:pPr>
        <w:spacing w:after="0" w:line="330" w:lineRule="atLeast"/>
        <w:jc w:val="both"/>
        <w:rPr>
          <w:sz w:val="28"/>
          <w:szCs w:val="28"/>
        </w:rPr>
      </w:pPr>
      <w:r w:rsidRPr="00AA0023">
        <w:rPr>
          <w:sz w:val="28"/>
          <w:szCs w:val="28"/>
        </w:rPr>
        <w:t>The SMART+ programme focuses on providing employable market-related entrepreneurial skills, and opportunities to youth with disabilities. Specially designed curriculum and well-equipped classrooms in the centres allows young people with disabilities to obtain different foundation skills such as Basic IT and Computers, Spoken English and Workplace Readiness.</w:t>
      </w:r>
    </w:p>
    <w:p w14:paraId="58D016EC" w14:textId="77777777" w:rsidR="00AA0023" w:rsidRPr="004108D3" w:rsidRDefault="00AA0023" w:rsidP="004108D3">
      <w:pPr>
        <w:pStyle w:val="NormalWeb"/>
        <w:spacing w:before="0" w:beforeAutospacing="0" w:after="0" w:afterAutospacing="0" w:line="330" w:lineRule="atLeast"/>
        <w:jc w:val="both"/>
        <w:rPr>
          <w:rFonts w:asciiTheme="minorHAnsi" w:eastAsiaTheme="minorHAnsi" w:hAnsiTheme="minorHAnsi" w:cstheme="minorBidi"/>
          <w:sz w:val="28"/>
          <w:szCs w:val="28"/>
          <w:lang w:val="en-IN"/>
        </w:rPr>
      </w:pPr>
    </w:p>
    <w:p w14:paraId="40879721" w14:textId="6A0D33B9" w:rsidR="00AA0023" w:rsidRPr="004108D3" w:rsidRDefault="00AA0023" w:rsidP="004108D3">
      <w:pPr>
        <w:pStyle w:val="Heading2"/>
        <w:spacing w:before="0" w:beforeAutospacing="0" w:after="0" w:afterAutospacing="0" w:line="600" w:lineRule="atLeast"/>
        <w:jc w:val="both"/>
        <w:rPr>
          <w:rFonts w:asciiTheme="minorHAnsi" w:eastAsiaTheme="minorHAnsi" w:hAnsiTheme="minorHAnsi" w:cstheme="minorBidi"/>
          <w:bCs w:val="0"/>
          <w:szCs w:val="28"/>
          <w:lang w:val="en-IN"/>
        </w:rPr>
      </w:pPr>
      <w:r w:rsidRPr="004108D3">
        <w:rPr>
          <w:rFonts w:asciiTheme="minorHAnsi" w:eastAsiaTheme="minorHAnsi" w:hAnsiTheme="minorHAnsi" w:cstheme="minorBidi"/>
          <w:bCs w:val="0"/>
          <w:szCs w:val="28"/>
          <w:lang w:val="en-IN"/>
        </w:rPr>
        <w:t>Direct Implementation Programmes (PIP):</w:t>
      </w:r>
    </w:p>
    <w:p w14:paraId="178627E9" w14:textId="2B306212" w:rsidR="00AA0023" w:rsidRPr="004108D3" w:rsidRDefault="008633B4" w:rsidP="004108D3">
      <w:pPr>
        <w:pStyle w:val="Heading2"/>
        <w:spacing w:before="0" w:beforeAutospacing="0" w:after="0" w:afterAutospacing="0" w:line="600" w:lineRule="atLeast"/>
        <w:jc w:val="both"/>
        <w:rPr>
          <w:rFonts w:asciiTheme="minorHAnsi" w:eastAsiaTheme="minorHAnsi" w:hAnsiTheme="minorHAnsi" w:cstheme="minorBidi"/>
          <w:bCs w:val="0"/>
          <w:sz w:val="44"/>
          <w:szCs w:val="28"/>
          <w:lang w:val="en-IN"/>
        </w:rPr>
      </w:pPr>
      <w:hyperlink r:id="rId8" w:history="1">
        <w:r w:rsidR="00AA0023" w:rsidRPr="004108D3">
          <w:rPr>
            <w:rFonts w:asciiTheme="minorHAnsi" w:eastAsiaTheme="minorHAnsi" w:hAnsiTheme="minorHAnsi" w:cstheme="minorBidi"/>
            <w:szCs w:val="28"/>
            <w:lang w:val="en-IN"/>
          </w:rPr>
          <w:t>SHIKSHAANTAR</w:t>
        </w:r>
      </w:hyperlink>
    </w:p>
    <w:p w14:paraId="5A14C10D" w14:textId="77777777" w:rsidR="00AA0023" w:rsidRPr="00AA0023" w:rsidRDefault="00AA0023" w:rsidP="004108D3">
      <w:pPr>
        <w:spacing w:after="0" w:line="330" w:lineRule="atLeast"/>
        <w:jc w:val="both"/>
        <w:rPr>
          <w:sz w:val="28"/>
          <w:szCs w:val="28"/>
        </w:rPr>
      </w:pPr>
      <w:r w:rsidRPr="00AA0023">
        <w:rPr>
          <w:sz w:val="28"/>
          <w:szCs w:val="28"/>
        </w:rPr>
        <w:t>Set up in 2013, the In-Service Teacher Education Institute (ITEI) is a Public Private Partnership Project (PPP) wherein the Foundation has partnered with East Delhi Municipal Corporation (EDMC) to upgrade the skills of government primary school teachers through stringent training process.</w:t>
      </w:r>
    </w:p>
    <w:p w14:paraId="693F0463" w14:textId="77777777" w:rsidR="00AA0023" w:rsidRPr="00AA0023" w:rsidRDefault="00AA0023" w:rsidP="004108D3">
      <w:pPr>
        <w:spacing w:after="0" w:line="240" w:lineRule="auto"/>
        <w:jc w:val="both"/>
        <w:rPr>
          <w:sz w:val="28"/>
          <w:szCs w:val="28"/>
        </w:rPr>
      </w:pPr>
      <w:r w:rsidRPr="00AA0023">
        <w:rPr>
          <w:sz w:val="28"/>
          <w:szCs w:val="28"/>
        </w:rPr>
        <w:t> </w:t>
      </w:r>
    </w:p>
    <w:p w14:paraId="319833B1" w14:textId="77777777" w:rsidR="00AA0023" w:rsidRPr="00AA0023" w:rsidRDefault="00AA0023" w:rsidP="004108D3">
      <w:pPr>
        <w:spacing w:after="0" w:line="330" w:lineRule="atLeast"/>
        <w:jc w:val="both"/>
        <w:rPr>
          <w:sz w:val="28"/>
          <w:szCs w:val="28"/>
        </w:rPr>
      </w:pPr>
      <w:r w:rsidRPr="00AA0023">
        <w:rPr>
          <w:sz w:val="28"/>
          <w:szCs w:val="28"/>
        </w:rPr>
        <w:t>The aim of the project is to bring quality enrichment in education by ensuring development of physical and mental abilities of children through capacity enhancement of all stakeholders especially, teachers.</w:t>
      </w:r>
    </w:p>
    <w:p w14:paraId="3703CC17" w14:textId="77777777" w:rsidR="00AA0023" w:rsidRPr="00AA0023" w:rsidRDefault="00AA0023" w:rsidP="004108D3">
      <w:pPr>
        <w:spacing w:after="0" w:line="240" w:lineRule="auto"/>
        <w:jc w:val="both"/>
        <w:rPr>
          <w:sz w:val="28"/>
          <w:szCs w:val="28"/>
        </w:rPr>
      </w:pPr>
      <w:r w:rsidRPr="00AA0023">
        <w:rPr>
          <w:sz w:val="28"/>
          <w:szCs w:val="28"/>
        </w:rPr>
        <w:t> </w:t>
      </w:r>
    </w:p>
    <w:p w14:paraId="27B97070" w14:textId="77777777" w:rsidR="00AA0023" w:rsidRPr="00AA0023" w:rsidRDefault="00AA0023" w:rsidP="004108D3">
      <w:pPr>
        <w:spacing w:after="0" w:line="330" w:lineRule="atLeast"/>
        <w:jc w:val="both"/>
        <w:rPr>
          <w:sz w:val="28"/>
          <w:szCs w:val="28"/>
        </w:rPr>
      </w:pPr>
      <w:r w:rsidRPr="00AA0023">
        <w:rPr>
          <w:sz w:val="28"/>
          <w:szCs w:val="28"/>
        </w:rPr>
        <w:t>The ITEI has four departments - Hindi, English, Mathematics and EVS and works at both enhancing subject knowledge and pedagogical skills.</w:t>
      </w:r>
    </w:p>
    <w:p w14:paraId="101B499D" w14:textId="77777777" w:rsidR="00AA0023" w:rsidRPr="00AA0023" w:rsidRDefault="00AA0023" w:rsidP="004108D3">
      <w:pPr>
        <w:spacing w:after="0" w:line="240" w:lineRule="auto"/>
        <w:jc w:val="both"/>
        <w:rPr>
          <w:sz w:val="28"/>
          <w:szCs w:val="28"/>
        </w:rPr>
      </w:pPr>
      <w:r w:rsidRPr="00AA0023">
        <w:rPr>
          <w:sz w:val="28"/>
          <w:szCs w:val="28"/>
        </w:rPr>
        <w:t> </w:t>
      </w:r>
    </w:p>
    <w:p w14:paraId="01E3C61C" w14:textId="77777777" w:rsidR="00AA0023" w:rsidRPr="00AA0023" w:rsidRDefault="00AA0023" w:rsidP="004108D3">
      <w:pPr>
        <w:spacing w:after="0" w:line="330" w:lineRule="atLeast"/>
        <w:jc w:val="both"/>
        <w:rPr>
          <w:sz w:val="28"/>
          <w:szCs w:val="28"/>
        </w:rPr>
      </w:pPr>
      <w:r w:rsidRPr="00AA0023">
        <w:rPr>
          <w:sz w:val="28"/>
          <w:szCs w:val="28"/>
        </w:rPr>
        <w:t>The Institute strives to facilitate professional development of over 5600 EDMC teachers, education inspectors, principals, teachers and community members.</w:t>
      </w:r>
    </w:p>
    <w:p w14:paraId="18E8EBA8" w14:textId="566471B9" w:rsidR="00CF605E" w:rsidRPr="004108D3" w:rsidRDefault="00CF605E" w:rsidP="004108D3">
      <w:pPr>
        <w:jc w:val="both"/>
        <w:rPr>
          <w:sz w:val="28"/>
          <w:szCs w:val="28"/>
        </w:rPr>
      </w:pPr>
    </w:p>
    <w:p w14:paraId="666BA5BD" w14:textId="1315C475" w:rsidR="00AA0023" w:rsidRPr="004108D3" w:rsidRDefault="00AA0023" w:rsidP="004108D3">
      <w:pPr>
        <w:jc w:val="both"/>
        <w:rPr>
          <w:b/>
          <w:sz w:val="36"/>
          <w:szCs w:val="28"/>
        </w:rPr>
      </w:pPr>
      <w:r w:rsidRPr="004108D3">
        <w:rPr>
          <w:b/>
          <w:sz w:val="36"/>
          <w:szCs w:val="28"/>
        </w:rPr>
        <w:t>Employability</w:t>
      </w:r>
    </w:p>
    <w:p w14:paraId="7D72FF23" w14:textId="4E461BF4" w:rsidR="00AA0023" w:rsidRPr="004108D3" w:rsidRDefault="00AA0023" w:rsidP="004108D3">
      <w:pPr>
        <w:jc w:val="both"/>
        <w:rPr>
          <w:b/>
          <w:bCs/>
          <w:sz w:val="28"/>
          <w:szCs w:val="28"/>
          <w:lang w:val="en-US"/>
        </w:rPr>
      </w:pPr>
      <w:r w:rsidRPr="004108D3">
        <w:rPr>
          <w:b/>
          <w:bCs/>
          <w:sz w:val="28"/>
          <w:szCs w:val="28"/>
          <w:lang w:val="en-US"/>
        </w:rPr>
        <w:t>SMART Academies</w:t>
      </w:r>
    </w:p>
    <w:p w14:paraId="2A9EAEC1" w14:textId="0A114D8B" w:rsidR="00AA0023" w:rsidRPr="004108D3" w:rsidRDefault="00AA0023" w:rsidP="004108D3">
      <w:pPr>
        <w:spacing w:after="0" w:line="330" w:lineRule="atLeast"/>
        <w:jc w:val="both"/>
        <w:rPr>
          <w:sz w:val="28"/>
          <w:szCs w:val="28"/>
        </w:rPr>
      </w:pPr>
      <w:r w:rsidRPr="004108D3">
        <w:rPr>
          <w:sz w:val="28"/>
          <w:szCs w:val="28"/>
        </w:rPr>
        <w:lastRenderedPageBreak/>
        <w:t xml:space="preserve">Launched in May 2016, The first Tech Mahindra SMART Academy is working for training paramedics in Healthcare Sector. The Academy is a state-of-the-art training institute. It aims at creating a cadre of well qualified, trained professionals in the field of allied healthcare by providing high quality innovative and interactive training to young men and women keen to pursue a career in Healthcare. The second SMART Academy also in Healthcare sector </w:t>
      </w:r>
      <w:r w:rsidR="00C0054F">
        <w:rPr>
          <w:sz w:val="28"/>
          <w:szCs w:val="28"/>
        </w:rPr>
        <w:t>has</w:t>
      </w:r>
      <w:r w:rsidRPr="004108D3">
        <w:rPr>
          <w:sz w:val="28"/>
          <w:szCs w:val="28"/>
        </w:rPr>
        <w:t xml:space="preserve"> </w:t>
      </w:r>
      <w:r w:rsidR="00C0054F">
        <w:rPr>
          <w:sz w:val="28"/>
          <w:szCs w:val="28"/>
        </w:rPr>
        <w:t xml:space="preserve">been </w:t>
      </w:r>
      <w:r w:rsidRPr="004108D3">
        <w:rPr>
          <w:sz w:val="28"/>
          <w:szCs w:val="28"/>
        </w:rPr>
        <w:t xml:space="preserve">launched Mohali.  The third SMART Academy </w:t>
      </w:r>
      <w:r w:rsidR="00C0054F">
        <w:rPr>
          <w:sz w:val="28"/>
          <w:szCs w:val="28"/>
        </w:rPr>
        <w:t>has been established</w:t>
      </w:r>
      <w:r w:rsidRPr="004108D3">
        <w:rPr>
          <w:sz w:val="28"/>
          <w:szCs w:val="28"/>
        </w:rPr>
        <w:t xml:space="preserve"> in Visakhapatnam. </w:t>
      </w:r>
      <w:r w:rsidR="00C0054F" w:rsidRPr="004108D3">
        <w:rPr>
          <w:sz w:val="28"/>
          <w:szCs w:val="28"/>
        </w:rPr>
        <w:t>Th</w:t>
      </w:r>
      <w:r w:rsidR="00C0054F">
        <w:rPr>
          <w:sz w:val="28"/>
          <w:szCs w:val="28"/>
        </w:rPr>
        <w:t>is</w:t>
      </w:r>
      <w:r w:rsidR="00C0054F" w:rsidRPr="004108D3">
        <w:rPr>
          <w:sz w:val="28"/>
          <w:szCs w:val="28"/>
        </w:rPr>
        <w:t xml:space="preserve"> </w:t>
      </w:r>
      <w:r w:rsidRPr="004108D3">
        <w:rPr>
          <w:sz w:val="28"/>
          <w:szCs w:val="28"/>
        </w:rPr>
        <w:t>Academy deals with course</w:t>
      </w:r>
      <w:r w:rsidR="00C0054F">
        <w:rPr>
          <w:sz w:val="28"/>
          <w:szCs w:val="28"/>
        </w:rPr>
        <w:t>s</w:t>
      </w:r>
      <w:r w:rsidRPr="004108D3">
        <w:rPr>
          <w:sz w:val="28"/>
          <w:szCs w:val="28"/>
        </w:rPr>
        <w:t xml:space="preserve"> in IT and Logistics.</w:t>
      </w:r>
    </w:p>
    <w:p w14:paraId="24A2FD4E" w14:textId="77777777" w:rsidR="00AA0023" w:rsidRPr="004108D3" w:rsidRDefault="00AA0023" w:rsidP="004108D3">
      <w:pPr>
        <w:spacing w:after="0" w:line="330" w:lineRule="atLeast"/>
        <w:jc w:val="both"/>
        <w:rPr>
          <w:sz w:val="28"/>
          <w:szCs w:val="28"/>
        </w:rPr>
      </w:pPr>
    </w:p>
    <w:p w14:paraId="1BDC4EFD" w14:textId="77777777" w:rsidR="00AA0023" w:rsidRPr="004108D3" w:rsidRDefault="00AA0023" w:rsidP="004108D3">
      <w:pPr>
        <w:spacing w:after="0" w:line="330" w:lineRule="atLeast"/>
        <w:jc w:val="both"/>
        <w:rPr>
          <w:sz w:val="28"/>
          <w:szCs w:val="28"/>
        </w:rPr>
      </w:pPr>
      <w:r w:rsidRPr="004108D3">
        <w:rPr>
          <w:sz w:val="28"/>
          <w:szCs w:val="28"/>
        </w:rPr>
        <w:t>The emphasis at all the Academies is on quality and all round training, which lays the foundation of life-long learning as a powerful way to tap into potential employment opportunities for youth in difficult circumstances. Continuous upgradation, self-improvement and strong processes are part of the Academy’s core philosophy.</w:t>
      </w:r>
    </w:p>
    <w:p w14:paraId="6DCEF57B" w14:textId="77777777" w:rsidR="00AA0023" w:rsidRPr="004108D3" w:rsidRDefault="00AA0023" w:rsidP="004108D3">
      <w:pPr>
        <w:spacing w:after="0" w:line="330" w:lineRule="atLeast"/>
        <w:jc w:val="both"/>
        <w:rPr>
          <w:sz w:val="28"/>
          <w:szCs w:val="28"/>
        </w:rPr>
      </w:pPr>
    </w:p>
    <w:p w14:paraId="37AC6B04" w14:textId="77777777" w:rsidR="00AA0023" w:rsidRPr="004108D3" w:rsidRDefault="00AA0023" w:rsidP="004108D3">
      <w:pPr>
        <w:spacing w:after="0" w:line="240" w:lineRule="auto"/>
        <w:jc w:val="both"/>
        <w:rPr>
          <w:sz w:val="28"/>
          <w:szCs w:val="28"/>
        </w:rPr>
      </w:pPr>
      <w:r w:rsidRPr="004108D3">
        <w:rPr>
          <w:sz w:val="28"/>
          <w:szCs w:val="28"/>
        </w:rPr>
        <w:t xml:space="preserve">The Tech Mahindra SMART Academy for Healthcare offers following courses: </w:t>
      </w:r>
    </w:p>
    <w:p w14:paraId="6C9251B1" w14:textId="77777777" w:rsidR="00AA0023" w:rsidRPr="004108D3" w:rsidRDefault="00AA0023" w:rsidP="004108D3">
      <w:pPr>
        <w:spacing w:after="0" w:line="240" w:lineRule="auto"/>
        <w:rPr>
          <w:sz w:val="28"/>
          <w:szCs w:val="28"/>
        </w:rPr>
      </w:pPr>
      <w:r w:rsidRPr="004108D3">
        <w:rPr>
          <w:sz w:val="28"/>
          <w:szCs w:val="28"/>
        </w:rPr>
        <w:br/>
      </w:r>
      <w:r w:rsidRPr="004108D3">
        <w:rPr>
          <w:noProof/>
          <w:sz w:val="28"/>
          <w:szCs w:val="28"/>
          <w:lang w:val="en-US"/>
        </w:rPr>
        <w:drawing>
          <wp:inline distT="0" distB="0" distL="0" distR="0" wp14:anchorId="063A39CA" wp14:editId="17F7D608">
            <wp:extent cx="4846930" cy="2113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5472" cy="2130724"/>
                    </a:xfrm>
                    <a:prstGeom prst="rect">
                      <a:avLst/>
                    </a:prstGeom>
                    <a:noFill/>
                  </pic:spPr>
                </pic:pic>
              </a:graphicData>
            </a:graphic>
          </wp:inline>
        </w:drawing>
      </w:r>
    </w:p>
    <w:p w14:paraId="4F10E7D6" w14:textId="31A64F9D" w:rsidR="004108D3" w:rsidRDefault="004108D3" w:rsidP="004108D3">
      <w:pPr>
        <w:rPr>
          <w:b/>
          <w:sz w:val="28"/>
          <w:szCs w:val="28"/>
        </w:rPr>
      </w:pPr>
    </w:p>
    <w:p w14:paraId="54490E67" w14:textId="11BA737E" w:rsidR="00C0054F" w:rsidRDefault="00C0054F" w:rsidP="004108D3">
      <w:pPr>
        <w:rPr>
          <w:b/>
          <w:sz w:val="28"/>
          <w:szCs w:val="28"/>
        </w:rPr>
      </w:pPr>
    </w:p>
    <w:p w14:paraId="38ED55BB" w14:textId="77777777" w:rsidR="00C0054F" w:rsidRDefault="00C0054F" w:rsidP="004108D3">
      <w:pPr>
        <w:rPr>
          <w:b/>
          <w:sz w:val="28"/>
          <w:szCs w:val="28"/>
        </w:rPr>
      </w:pPr>
    </w:p>
    <w:p w14:paraId="5F1F3EA2" w14:textId="6A20E8DE" w:rsidR="00C0054F" w:rsidRDefault="00C0054F" w:rsidP="004108D3">
      <w:pPr>
        <w:rPr>
          <w:b/>
          <w:sz w:val="28"/>
          <w:szCs w:val="28"/>
        </w:rPr>
      </w:pPr>
      <w:r>
        <w:rPr>
          <w:b/>
          <w:sz w:val="28"/>
          <w:szCs w:val="28"/>
        </w:rPr>
        <w:t xml:space="preserve">On completion of ten years of existence, the Foundation is inviting proposals for a multi-city Impact Assessment study to highlight the </w:t>
      </w:r>
      <w:r w:rsidR="005C7064">
        <w:rPr>
          <w:b/>
          <w:sz w:val="28"/>
          <w:szCs w:val="28"/>
        </w:rPr>
        <w:t>impact of our work in Education and Employability over the years.</w:t>
      </w:r>
    </w:p>
    <w:p w14:paraId="49DA43F9" w14:textId="03FEC02D" w:rsidR="001F379B" w:rsidRPr="004108D3" w:rsidRDefault="001F379B" w:rsidP="004108D3">
      <w:pPr>
        <w:rPr>
          <w:b/>
          <w:sz w:val="28"/>
          <w:szCs w:val="28"/>
        </w:rPr>
      </w:pPr>
      <w:r w:rsidRPr="004108D3">
        <w:rPr>
          <w:b/>
          <w:sz w:val="28"/>
          <w:szCs w:val="28"/>
        </w:rPr>
        <w:t>Objectives of the Assignment:</w:t>
      </w:r>
    </w:p>
    <w:p w14:paraId="24A148DA" w14:textId="02CCFCDA" w:rsidR="001C490E" w:rsidRDefault="001C490E" w:rsidP="004108D3">
      <w:pPr>
        <w:pStyle w:val="ListParagraph"/>
        <w:numPr>
          <w:ilvl w:val="0"/>
          <w:numId w:val="1"/>
        </w:numPr>
        <w:rPr>
          <w:sz w:val="28"/>
          <w:szCs w:val="28"/>
        </w:rPr>
      </w:pPr>
      <w:r>
        <w:rPr>
          <w:sz w:val="28"/>
          <w:szCs w:val="28"/>
        </w:rPr>
        <w:t xml:space="preserve">Identify social indicators </w:t>
      </w:r>
      <w:r w:rsidR="005C7064">
        <w:rPr>
          <w:sz w:val="28"/>
          <w:szCs w:val="28"/>
        </w:rPr>
        <w:t>against which the impact assessment can be done</w:t>
      </w:r>
    </w:p>
    <w:p w14:paraId="154E375F" w14:textId="596C9CAE" w:rsidR="002E7AA8" w:rsidRDefault="000544BA" w:rsidP="004108D3">
      <w:pPr>
        <w:pStyle w:val="ListParagraph"/>
        <w:numPr>
          <w:ilvl w:val="0"/>
          <w:numId w:val="1"/>
        </w:numPr>
        <w:rPr>
          <w:sz w:val="28"/>
          <w:szCs w:val="28"/>
        </w:rPr>
      </w:pPr>
      <w:r w:rsidRPr="004108D3">
        <w:rPr>
          <w:sz w:val="28"/>
          <w:szCs w:val="28"/>
        </w:rPr>
        <w:t xml:space="preserve">Design and </w:t>
      </w:r>
      <w:r w:rsidR="001F379B" w:rsidRPr="004108D3">
        <w:rPr>
          <w:sz w:val="28"/>
          <w:szCs w:val="28"/>
        </w:rPr>
        <w:t>develop</w:t>
      </w:r>
      <w:r w:rsidR="00C73A63" w:rsidRPr="004108D3">
        <w:rPr>
          <w:sz w:val="28"/>
          <w:szCs w:val="28"/>
        </w:rPr>
        <w:t xml:space="preserve"> </w:t>
      </w:r>
      <w:r w:rsidR="001C490E">
        <w:rPr>
          <w:sz w:val="28"/>
          <w:szCs w:val="28"/>
        </w:rPr>
        <w:t>framework for conducting impact assessment study</w:t>
      </w:r>
    </w:p>
    <w:p w14:paraId="36C3A3EA" w14:textId="36326FE9" w:rsidR="001C490E" w:rsidRDefault="001C490E" w:rsidP="004108D3">
      <w:pPr>
        <w:pStyle w:val="ListParagraph"/>
        <w:numPr>
          <w:ilvl w:val="0"/>
          <w:numId w:val="1"/>
        </w:numPr>
        <w:rPr>
          <w:sz w:val="28"/>
          <w:szCs w:val="28"/>
        </w:rPr>
      </w:pPr>
      <w:r>
        <w:rPr>
          <w:sz w:val="28"/>
          <w:szCs w:val="28"/>
        </w:rPr>
        <w:lastRenderedPageBreak/>
        <w:t>Conduct Impact assessment study.</w:t>
      </w:r>
    </w:p>
    <w:p w14:paraId="47FC0726" w14:textId="77777777" w:rsidR="001C490E" w:rsidRPr="001C490E" w:rsidRDefault="001C490E" w:rsidP="001C490E">
      <w:pPr>
        <w:ind w:left="360"/>
        <w:rPr>
          <w:sz w:val="28"/>
          <w:szCs w:val="28"/>
        </w:rPr>
      </w:pPr>
    </w:p>
    <w:p w14:paraId="5209AC90" w14:textId="75F363F2" w:rsidR="001F379B" w:rsidRPr="004108D3" w:rsidRDefault="001F379B" w:rsidP="004108D3">
      <w:pPr>
        <w:rPr>
          <w:sz w:val="28"/>
          <w:szCs w:val="28"/>
        </w:rPr>
      </w:pPr>
      <w:r w:rsidRPr="004108D3">
        <w:rPr>
          <w:b/>
          <w:sz w:val="28"/>
          <w:szCs w:val="28"/>
        </w:rPr>
        <w:t>Scope of work:</w:t>
      </w:r>
    </w:p>
    <w:p w14:paraId="1915F86C" w14:textId="1C150EA3" w:rsidR="005C7064" w:rsidRDefault="005C7064" w:rsidP="004108D3">
      <w:pPr>
        <w:rPr>
          <w:sz w:val="28"/>
          <w:szCs w:val="28"/>
        </w:rPr>
      </w:pPr>
      <w:r>
        <w:rPr>
          <w:sz w:val="28"/>
          <w:szCs w:val="28"/>
        </w:rPr>
        <w:t xml:space="preserve">Geography: Since the study needs to consider the impact of our work over last several years, the suggested geographies where the study should focus on are Pune, Delhi NCR and Bengaluru. </w:t>
      </w:r>
    </w:p>
    <w:p w14:paraId="582DF23E" w14:textId="397A04C6" w:rsidR="00C73A63" w:rsidRDefault="00C73A63" w:rsidP="004108D3">
      <w:pPr>
        <w:rPr>
          <w:sz w:val="28"/>
          <w:szCs w:val="28"/>
        </w:rPr>
      </w:pPr>
      <w:r w:rsidRPr="004108D3">
        <w:rPr>
          <w:sz w:val="28"/>
          <w:szCs w:val="28"/>
        </w:rPr>
        <w:t xml:space="preserve">The detailed scope of the assignment for </w:t>
      </w:r>
      <w:r w:rsidR="004108D3" w:rsidRPr="004108D3">
        <w:rPr>
          <w:sz w:val="28"/>
          <w:szCs w:val="28"/>
        </w:rPr>
        <w:t xml:space="preserve">Conducting Impact Assessment study of Foundation’s work </w:t>
      </w:r>
      <w:r w:rsidR="004108D3">
        <w:rPr>
          <w:sz w:val="28"/>
          <w:szCs w:val="28"/>
        </w:rPr>
        <w:t xml:space="preserve">on completion of ten years </w:t>
      </w:r>
      <w:r w:rsidRPr="004108D3">
        <w:rPr>
          <w:sz w:val="28"/>
          <w:szCs w:val="28"/>
        </w:rPr>
        <w:t>is outlined as follows:</w:t>
      </w:r>
    </w:p>
    <w:p w14:paraId="4265C7BD" w14:textId="2B3CE0C6" w:rsidR="005C7064" w:rsidRDefault="005C7064" w:rsidP="004108D3">
      <w:pPr>
        <w:pStyle w:val="ListParagraph"/>
        <w:numPr>
          <w:ilvl w:val="0"/>
          <w:numId w:val="7"/>
        </w:numPr>
        <w:rPr>
          <w:sz w:val="28"/>
          <w:szCs w:val="28"/>
        </w:rPr>
      </w:pPr>
      <w:r>
        <w:rPr>
          <w:sz w:val="28"/>
          <w:szCs w:val="28"/>
        </w:rPr>
        <w:t>Define the parameters for conducting the impact assessment for education and employability projects</w:t>
      </w:r>
    </w:p>
    <w:p w14:paraId="44E1A7CA" w14:textId="0D0CE2CF" w:rsidR="004108D3" w:rsidRDefault="004108D3" w:rsidP="004108D3">
      <w:pPr>
        <w:pStyle w:val="ListParagraph"/>
        <w:numPr>
          <w:ilvl w:val="0"/>
          <w:numId w:val="7"/>
        </w:numPr>
        <w:rPr>
          <w:sz w:val="28"/>
          <w:szCs w:val="28"/>
        </w:rPr>
      </w:pPr>
      <w:r>
        <w:rPr>
          <w:sz w:val="28"/>
          <w:szCs w:val="28"/>
        </w:rPr>
        <w:t>Collect necessary data and information from all the stakeholders</w:t>
      </w:r>
    </w:p>
    <w:p w14:paraId="02254521" w14:textId="74AF061C" w:rsidR="004108D3" w:rsidRDefault="004108D3" w:rsidP="004108D3">
      <w:pPr>
        <w:pStyle w:val="ListParagraph"/>
        <w:numPr>
          <w:ilvl w:val="0"/>
          <w:numId w:val="7"/>
        </w:numPr>
        <w:rPr>
          <w:sz w:val="28"/>
          <w:szCs w:val="28"/>
        </w:rPr>
      </w:pPr>
      <w:r>
        <w:rPr>
          <w:sz w:val="28"/>
          <w:szCs w:val="28"/>
        </w:rPr>
        <w:t>Data entry and analysis</w:t>
      </w:r>
    </w:p>
    <w:p w14:paraId="798A4EC3" w14:textId="124AF686" w:rsidR="002E7AA8" w:rsidDel="008633B4" w:rsidRDefault="002E7AA8" w:rsidP="008633B4">
      <w:pPr>
        <w:pStyle w:val="ListParagraph"/>
        <w:rPr>
          <w:del w:id="1" w:author="Suaib Khan" w:date="2017-11-15T10:49:00Z"/>
          <w:sz w:val="28"/>
          <w:szCs w:val="28"/>
        </w:rPr>
        <w:pPrChange w:id="2" w:author="Suaib Khan" w:date="2017-11-15T10:49:00Z">
          <w:pPr>
            <w:pStyle w:val="ListParagraph"/>
            <w:numPr>
              <w:numId w:val="7"/>
            </w:numPr>
            <w:ind w:hanging="360"/>
          </w:pPr>
        </w:pPrChange>
      </w:pPr>
    </w:p>
    <w:p w14:paraId="212AA0C9" w14:textId="145AE4BB" w:rsidR="001C490E" w:rsidDel="008633B4" w:rsidRDefault="005C7064" w:rsidP="008633B4">
      <w:pPr>
        <w:pStyle w:val="ListParagraph"/>
        <w:rPr>
          <w:del w:id="3" w:author="Suaib Khan" w:date="2017-11-15T10:49:00Z"/>
          <w:sz w:val="28"/>
          <w:szCs w:val="28"/>
        </w:rPr>
        <w:pPrChange w:id="4" w:author="Suaib Khan" w:date="2017-11-15T10:49:00Z">
          <w:pPr>
            <w:pStyle w:val="ListParagraph"/>
            <w:numPr>
              <w:numId w:val="7"/>
            </w:numPr>
            <w:ind w:hanging="360"/>
          </w:pPr>
        </w:pPrChange>
      </w:pPr>
      <w:del w:id="5" w:author="Suaib Khan" w:date="2017-11-15T10:49:00Z">
        <w:r w:rsidDel="008633B4">
          <w:rPr>
            <w:sz w:val="28"/>
            <w:szCs w:val="28"/>
          </w:rPr>
          <w:delText xml:space="preserve"> </w:delText>
        </w:r>
      </w:del>
    </w:p>
    <w:p w14:paraId="3ACC7354" w14:textId="7E0586BD" w:rsidR="004506A8" w:rsidDel="008633B4" w:rsidRDefault="004506A8" w:rsidP="008633B4">
      <w:pPr>
        <w:pStyle w:val="ListParagraph"/>
        <w:rPr>
          <w:del w:id="6" w:author="Suaib Khan" w:date="2017-11-15T10:49:00Z"/>
          <w:sz w:val="28"/>
          <w:szCs w:val="28"/>
        </w:rPr>
        <w:pPrChange w:id="7" w:author="Suaib Khan" w:date="2017-11-15T10:49:00Z">
          <w:pPr>
            <w:pStyle w:val="ListParagraph"/>
            <w:numPr>
              <w:numId w:val="7"/>
            </w:numPr>
            <w:ind w:hanging="360"/>
          </w:pPr>
        </w:pPrChange>
      </w:pPr>
    </w:p>
    <w:p w14:paraId="3286519B" w14:textId="73B86D10" w:rsidR="004108D3" w:rsidRDefault="004108D3" w:rsidP="004108D3">
      <w:pPr>
        <w:pStyle w:val="ListParagraph"/>
        <w:numPr>
          <w:ilvl w:val="0"/>
          <w:numId w:val="7"/>
        </w:numPr>
        <w:rPr>
          <w:sz w:val="28"/>
          <w:szCs w:val="28"/>
        </w:rPr>
      </w:pPr>
      <w:r>
        <w:rPr>
          <w:sz w:val="28"/>
          <w:szCs w:val="28"/>
        </w:rPr>
        <w:t>Documentation of case studies</w:t>
      </w:r>
      <w:r w:rsidR="004506A8">
        <w:rPr>
          <w:sz w:val="28"/>
          <w:szCs w:val="28"/>
        </w:rPr>
        <w:t xml:space="preserve"> and stories of change</w:t>
      </w:r>
    </w:p>
    <w:p w14:paraId="5BF07CA2" w14:textId="3A9C317A" w:rsidR="004108D3" w:rsidRPr="004108D3" w:rsidRDefault="002E7AA8" w:rsidP="004108D3">
      <w:pPr>
        <w:pStyle w:val="ListParagraph"/>
        <w:numPr>
          <w:ilvl w:val="0"/>
          <w:numId w:val="7"/>
        </w:numPr>
        <w:rPr>
          <w:sz w:val="28"/>
          <w:szCs w:val="28"/>
        </w:rPr>
      </w:pPr>
      <w:r>
        <w:rPr>
          <w:sz w:val="28"/>
          <w:szCs w:val="28"/>
        </w:rPr>
        <w:t>Preparation and submission of final report</w:t>
      </w:r>
    </w:p>
    <w:p w14:paraId="75B31DDF" w14:textId="77777777" w:rsidR="00C73A63" w:rsidRPr="004108D3" w:rsidRDefault="00C73A63" w:rsidP="004108D3">
      <w:pPr>
        <w:pStyle w:val="ListParagraph"/>
        <w:ind w:left="0"/>
        <w:rPr>
          <w:sz w:val="28"/>
          <w:szCs w:val="28"/>
        </w:rPr>
      </w:pPr>
    </w:p>
    <w:p w14:paraId="0E35FB92" w14:textId="5AB5932B" w:rsidR="00EF509D" w:rsidRPr="004108D3" w:rsidRDefault="00EF509D" w:rsidP="004108D3">
      <w:pPr>
        <w:spacing w:after="0"/>
        <w:rPr>
          <w:b/>
          <w:sz w:val="28"/>
          <w:szCs w:val="28"/>
        </w:rPr>
      </w:pPr>
      <w:r w:rsidRPr="004108D3">
        <w:rPr>
          <w:b/>
          <w:sz w:val="28"/>
          <w:szCs w:val="28"/>
        </w:rPr>
        <w:t>Timeline:</w:t>
      </w:r>
    </w:p>
    <w:p w14:paraId="767B7289" w14:textId="398DAD4E" w:rsidR="008A5913" w:rsidRPr="004108D3" w:rsidRDefault="00AA0023" w:rsidP="004108D3">
      <w:pPr>
        <w:rPr>
          <w:sz w:val="28"/>
          <w:szCs w:val="28"/>
        </w:rPr>
      </w:pPr>
      <w:r w:rsidRPr="004108D3">
        <w:rPr>
          <w:sz w:val="28"/>
          <w:szCs w:val="28"/>
        </w:rPr>
        <w:t xml:space="preserve">The </w:t>
      </w:r>
      <w:r w:rsidR="008A5913" w:rsidRPr="004108D3">
        <w:rPr>
          <w:sz w:val="28"/>
          <w:szCs w:val="28"/>
        </w:rPr>
        <w:t xml:space="preserve">study </w:t>
      </w:r>
      <w:r w:rsidRPr="004108D3">
        <w:rPr>
          <w:sz w:val="28"/>
          <w:szCs w:val="28"/>
        </w:rPr>
        <w:t xml:space="preserve">should be completed within a period of </w:t>
      </w:r>
      <w:r w:rsidR="008A5913" w:rsidRPr="004108D3">
        <w:rPr>
          <w:sz w:val="28"/>
          <w:szCs w:val="28"/>
        </w:rPr>
        <w:t xml:space="preserve">12 Weeks </w:t>
      </w:r>
      <w:proofErr w:type="spellStart"/>
      <w:r w:rsidRPr="004108D3">
        <w:rPr>
          <w:sz w:val="28"/>
          <w:szCs w:val="28"/>
        </w:rPr>
        <w:t>w.e.f</w:t>
      </w:r>
      <w:proofErr w:type="spellEnd"/>
      <w:r w:rsidRPr="004108D3">
        <w:rPr>
          <w:sz w:val="28"/>
          <w:szCs w:val="28"/>
        </w:rPr>
        <w:t xml:space="preserve">. date of the </w:t>
      </w:r>
      <w:r w:rsidR="008A5913" w:rsidRPr="004108D3">
        <w:rPr>
          <w:sz w:val="28"/>
          <w:szCs w:val="28"/>
        </w:rPr>
        <w:t>signing of the agreement.</w:t>
      </w:r>
    </w:p>
    <w:p w14:paraId="35F56FF9" w14:textId="77777777" w:rsidR="00A12443" w:rsidRDefault="00A12443" w:rsidP="004108D3">
      <w:pPr>
        <w:spacing w:after="0"/>
        <w:rPr>
          <w:b/>
          <w:sz w:val="28"/>
          <w:szCs w:val="28"/>
        </w:rPr>
      </w:pPr>
    </w:p>
    <w:p w14:paraId="3714A9EF" w14:textId="59F56375" w:rsidR="00EF509D" w:rsidRPr="004108D3" w:rsidRDefault="00EF509D" w:rsidP="004108D3">
      <w:pPr>
        <w:spacing w:after="0"/>
        <w:rPr>
          <w:b/>
          <w:sz w:val="28"/>
          <w:szCs w:val="28"/>
        </w:rPr>
      </w:pPr>
      <w:r w:rsidRPr="004108D3">
        <w:rPr>
          <w:b/>
          <w:sz w:val="28"/>
          <w:szCs w:val="28"/>
        </w:rPr>
        <w:t>Work Components</w:t>
      </w:r>
      <w:r w:rsidR="004108D3">
        <w:rPr>
          <w:b/>
          <w:sz w:val="28"/>
          <w:szCs w:val="28"/>
        </w:rPr>
        <w:t>:</w:t>
      </w:r>
      <w:r w:rsidRPr="004108D3">
        <w:rPr>
          <w:b/>
          <w:sz w:val="28"/>
          <w:szCs w:val="28"/>
        </w:rPr>
        <w:tab/>
      </w:r>
      <w:r w:rsidRPr="004108D3">
        <w:rPr>
          <w:b/>
          <w:sz w:val="28"/>
          <w:szCs w:val="28"/>
        </w:rPr>
        <w:tab/>
      </w:r>
      <w:r w:rsidRPr="004108D3">
        <w:rPr>
          <w:b/>
          <w:sz w:val="28"/>
          <w:szCs w:val="28"/>
        </w:rPr>
        <w:tab/>
      </w:r>
      <w:r w:rsidRPr="004108D3">
        <w:rPr>
          <w:b/>
          <w:sz w:val="28"/>
          <w:szCs w:val="28"/>
        </w:rPr>
        <w:tab/>
      </w:r>
      <w:r w:rsidR="008A5913" w:rsidRPr="004108D3">
        <w:rPr>
          <w:b/>
          <w:sz w:val="28"/>
          <w:szCs w:val="28"/>
        </w:rPr>
        <w:t xml:space="preserve">          </w:t>
      </w:r>
      <w:r w:rsidR="008A5913" w:rsidRPr="004108D3">
        <w:rPr>
          <w:b/>
          <w:sz w:val="28"/>
          <w:szCs w:val="28"/>
        </w:rPr>
        <w:tab/>
      </w:r>
      <w:r w:rsidRPr="004108D3">
        <w:rPr>
          <w:b/>
          <w:sz w:val="28"/>
          <w:szCs w:val="28"/>
        </w:rPr>
        <w:t>Timeline from date of order</w:t>
      </w:r>
    </w:p>
    <w:p w14:paraId="2EC80D91" w14:textId="333DBE1F" w:rsidR="00EF509D" w:rsidRPr="004108D3" w:rsidRDefault="008A5913" w:rsidP="004108D3">
      <w:pPr>
        <w:spacing w:after="0"/>
        <w:rPr>
          <w:sz w:val="28"/>
          <w:szCs w:val="28"/>
        </w:rPr>
      </w:pPr>
      <w:r w:rsidRPr="004108D3">
        <w:rPr>
          <w:sz w:val="28"/>
          <w:szCs w:val="28"/>
        </w:rPr>
        <w:t xml:space="preserve">Detailed Assessment Framework                          </w:t>
      </w:r>
      <w:r w:rsidR="001328EC" w:rsidRPr="004108D3">
        <w:rPr>
          <w:sz w:val="28"/>
          <w:szCs w:val="28"/>
        </w:rPr>
        <w:tab/>
      </w:r>
      <w:r w:rsidRPr="004108D3">
        <w:rPr>
          <w:sz w:val="28"/>
          <w:szCs w:val="28"/>
        </w:rPr>
        <w:t>Two</w:t>
      </w:r>
      <w:r w:rsidR="00D26AA9" w:rsidRPr="004108D3">
        <w:rPr>
          <w:sz w:val="28"/>
          <w:szCs w:val="28"/>
        </w:rPr>
        <w:t xml:space="preserve"> weeks</w:t>
      </w:r>
      <w:r w:rsidR="00EF509D" w:rsidRPr="004108D3">
        <w:rPr>
          <w:sz w:val="28"/>
          <w:szCs w:val="28"/>
        </w:rPr>
        <w:t xml:space="preserve"> </w:t>
      </w:r>
    </w:p>
    <w:p w14:paraId="37133869" w14:textId="00FEB226" w:rsidR="00951755" w:rsidRPr="004108D3" w:rsidRDefault="008A5913" w:rsidP="004108D3">
      <w:pPr>
        <w:spacing w:after="0"/>
        <w:rPr>
          <w:sz w:val="28"/>
          <w:szCs w:val="28"/>
        </w:rPr>
      </w:pPr>
      <w:r w:rsidRPr="004108D3">
        <w:rPr>
          <w:sz w:val="28"/>
          <w:szCs w:val="28"/>
        </w:rPr>
        <w:t>Research Methodology                                                  Three weeks</w:t>
      </w:r>
    </w:p>
    <w:p w14:paraId="508F18C3" w14:textId="729491D1" w:rsidR="00951755" w:rsidRPr="004108D3" w:rsidRDefault="008A5913" w:rsidP="004108D3">
      <w:pPr>
        <w:spacing w:after="0"/>
        <w:rPr>
          <w:sz w:val="28"/>
          <w:szCs w:val="28"/>
        </w:rPr>
      </w:pPr>
      <w:r w:rsidRPr="004108D3">
        <w:rPr>
          <w:sz w:val="28"/>
          <w:szCs w:val="28"/>
        </w:rPr>
        <w:t>Draft Report Submission                                                Ten Weeks</w:t>
      </w:r>
    </w:p>
    <w:p w14:paraId="48AAE414" w14:textId="0B77B734" w:rsidR="008A5913" w:rsidRPr="004108D3" w:rsidRDefault="008A5913" w:rsidP="004108D3">
      <w:pPr>
        <w:spacing w:after="0"/>
        <w:rPr>
          <w:sz w:val="28"/>
          <w:szCs w:val="28"/>
        </w:rPr>
      </w:pPr>
      <w:r w:rsidRPr="004108D3">
        <w:rPr>
          <w:sz w:val="28"/>
          <w:szCs w:val="28"/>
        </w:rPr>
        <w:t xml:space="preserve">Final Report Submission and presentation               </w:t>
      </w:r>
      <w:r w:rsidR="004108D3">
        <w:rPr>
          <w:sz w:val="28"/>
          <w:szCs w:val="28"/>
        </w:rPr>
        <w:t xml:space="preserve">  </w:t>
      </w:r>
      <w:r w:rsidRPr="004108D3">
        <w:rPr>
          <w:sz w:val="28"/>
          <w:szCs w:val="28"/>
        </w:rPr>
        <w:t>Twelve Weeks</w:t>
      </w:r>
    </w:p>
    <w:p w14:paraId="03D5C3B6" w14:textId="77777777" w:rsidR="00951755" w:rsidRPr="004108D3" w:rsidRDefault="00951755" w:rsidP="004108D3">
      <w:pPr>
        <w:rPr>
          <w:sz w:val="28"/>
          <w:szCs w:val="28"/>
        </w:rPr>
      </w:pPr>
    </w:p>
    <w:p w14:paraId="509EF028" w14:textId="6180560B" w:rsidR="0085219B" w:rsidRPr="004108D3" w:rsidRDefault="004108D3" w:rsidP="004108D3">
      <w:pPr>
        <w:spacing w:after="0"/>
        <w:rPr>
          <w:sz w:val="28"/>
          <w:szCs w:val="28"/>
        </w:rPr>
      </w:pPr>
      <w:r>
        <w:rPr>
          <w:b/>
          <w:sz w:val="28"/>
          <w:szCs w:val="28"/>
        </w:rPr>
        <w:t>Terms of payment:</w:t>
      </w:r>
    </w:p>
    <w:p w14:paraId="7C6FFC01" w14:textId="36079059" w:rsidR="0085219B" w:rsidRPr="004108D3" w:rsidRDefault="0085219B" w:rsidP="004108D3">
      <w:pPr>
        <w:spacing w:after="0"/>
        <w:rPr>
          <w:sz w:val="28"/>
          <w:szCs w:val="28"/>
        </w:rPr>
      </w:pPr>
      <w:r w:rsidRPr="004108D3">
        <w:rPr>
          <w:sz w:val="28"/>
          <w:szCs w:val="28"/>
        </w:rPr>
        <w:t>On</w:t>
      </w:r>
      <w:r w:rsidR="008A5913" w:rsidRPr="004108D3">
        <w:rPr>
          <w:sz w:val="28"/>
          <w:szCs w:val="28"/>
        </w:rPr>
        <w:t xml:space="preserve"> signing of Agreement                                                         </w:t>
      </w:r>
      <w:r w:rsidR="00951755" w:rsidRPr="004108D3">
        <w:rPr>
          <w:sz w:val="28"/>
          <w:szCs w:val="28"/>
        </w:rPr>
        <w:t>20</w:t>
      </w:r>
      <w:r w:rsidRPr="004108D3">
        <w:rPr>
          <w:sz w:val="28"/>
          <w:szCs w:val="28"/>
        </w:rPr>
        <w:t>%</w:t>
      </w:r>
    </w:p>
    <w:p w14:paraId="6F23AB85" w14:textId="0D22AF87" w:rsidR="0085219B" w:rsidRPr="004108D3" w:rsidRDefault="00951755" w:rsidP="004108D3">
      <w:pPr>
        <w:spacing w:after="0"/>
        <w:rPr>
          <w:sz w:val="28"/>
          <w:szCs w:val="28"/>
        </w:rPr>
      </w:pPr>
      <w:r w:rsidRPr="004108D3">
        <w:rPr>
          <w:sz w:val="28"/>
          <w:szCs w:val="28"/>
        </w:rPr>
        <w:t>On Submission of</w:t>
      </w:r>
      <w:r w:rsidR="008A5913" w:rsidRPr="004108D3">
        <w:rPr>
          <w:sz w:val="28"/>
          <w:szCs w:val="28"/>
        </w:rPr>
        <w:t xml:space="preserve"> Research Methodology</w:t>
      </w:r>
      <w:r w:rsidR="008A5913" w:rsidRPr="004108D3">
        <w:rPr>
          <w:sz w:val="28"/>
          <w:szCs w:val="28"/>
        </w:rPr>
        <w:tab/>
      </w:r>
      <w:r w:rsidR="008A5913" w:rsidRPr="004108D3">
        <w:rPr>
          <w:sz w:val="28"/>
          <w:szCs w:val="28"/>
        </w:rPr>
        <w:tab/>
        <w:t xml:space="preserve">           </w:t>
      </w:r>
      <w:r w:rsidRPr="004108D3">
        <w:rPr>
          <w:sz w:val="28"/>
          <w:szCs w:val="28"/>
        </w:rPr>
        <w:t>20</w:t>
      </w:r>
      <w:r w:rsidR="0085219B" w:rsidRPr="004108D3">
        <w:rPr>
          <w:sz w:val="28"/>
          <w:szCs w:val="28"/>
        </w:rPr>
        <w:t>%</w:t>
      </w:r>
    </w:p>
    <w:p w14:paraId="5584E4E7" w14:textId="74E68FA6" w:rsidR="00951755" w:rsidRPr="004108D3" w:rsidRDefault="00951755" w:rsidP="004108D3">
      <w:pPr>
        <w:spacing w:after="0"/>
        <w:rPr>
          <w:sz w:val="28"/>
          <w:szCs w:val="28"/>
        </w:rPr>
      </w:pPr>
      <w:r w:rsidRPr="004108D3">
        <w:rPr>
          <w:sz w:val="28"/>
          <w:szCs w:val="28"/>
        </w:rPr>
        <w:t xml:space="preserve">On Submission of </w:t>
      </w:r>
      <w:r w:rsidR="008A5913" w:rsidRPr="004108D3">
        <w:rPr>
          <w:sz w:val="28"/>
          <w:szCs w:val="28"/>
        </w:rPr>
        <w:t xml:space="preserve">Draft Report                                               </w:t>
      </w:r>
      <w:r w:rsidRPr="004108D3">
        <w:rPr>
          <w:sz w:val="28"/>
          <w:szCs w:val="28"/>
        </w:rPr>
        <w:t xml:space="preserve">40%  </w:t>
      </w:r>
    </w:p>
    <w:p w14:paraId="5C1AB882" w14:textId="192CB440" w:rsidR="00951755" w:rsidRPr="004108D3" w:rsidRDefault="008A5913" w:rsidP="004108D3">
      <w:pPr>
        <w:spacing w:after="0"/>
        <w:rPr>
          <w:sz w:val="28"/>
          <w:szCs w:val="28"/>
        </w:rPr>
      </w:pPr>
      <w:r w:rsidRPr="004108D3">
        <w:rPr>
          <w:sz w:val="28"/>
          <w:szCs w:val="28"/>
        </w:rPr>
        <w:t xml:space="preserve">On Submission of Final Report </w:t>
      </w:r>
      <w:r w:rsidRPr="004108D3">
        <w:rPr>
          <w:sz w:val="28"/>
          <w:szCs w:val="28"/>
        </w:rPr>
        <w:tab/>
      </w:r>
      <w:r w:rsidRPr="004108D3">
        <w:rPr>
          <w:sz w:val="28"/>
          <w:szCs w:val="28"/>
        </w:rPr>
        <w:tab/>
      </w:r>
      <w:r w:rsidRPr="004108D3">
        <w:rPr>
          <w:sz w:val="28"/>
          <w:szCs w:val="28"/>
        </w:rPr>
        <w:tab/>
      </w:r>
      <w:r w:rsidRPr="004108D3">
        <w:rPr>
          <w:sz w:val="28"/>
          <w:szCs w:val="28"/>
        </w:rPr>
        <w:tab/>
      </w:r>
      <w:r w:rsidRPr="004108D3">
        <w:rPr>
          <w:sz w:val="28"/>
          <w:szCs w:val="28"/>
        </w:rPr>
        <w:tab/>
      </w:r>
      <w:r w:rsidR="00951755" w:rsidRPr="004108D3">
        <w:rPr>
          <w:sz w:val="28"/>
          <w:szCs w:val="28"/>
        </w:rPr>
        <w:t xml:space="preserve">20%                           </w:t>
      </w:r>
    </w:p>
    <w:p w14:paraId="7622D44F" w14:textId="4A59DB9A" w:rsidR="0085219B" w:rsidRPr="004108D3" w:rsidRDefault="0085219B" w:rsidP="004108D3">
      <w:pPr>
        <w:rPr>
          <w:sz w:val="28"/>
          <w:szCs w:val="28"/>
        </w:rPr>
      </w:pPr>
    </w:p>
    <w:p w14:paraId="3137D655" w14:textId="77777777" w:rsidR="0085219B" w:rsidRPr="004108D3" w:rsidRDefault="0085219B" w:rsidP="00A12443">
      <w:pPr>
        <w:spacing w:after="0"/>
        <w:rPr>
          <w:b/>
          <w:sz w:val="28"/>
          <w:szCs w:val="28"/>
        </w:rPr>
      </w:pPr>
      <w:r w:rsidRPr="004108D3">
        <w:rPr>
          <w:b/>
          <w:sz w:val="28"/>
          <w:szCs w:val="28"/>
        </w:rPr>
        <w:t>Eligibility Criteria:</w:t>
      </w:r>
    </w:p>
    <w:p w14:paraId="45E37BA8" w14:textId="28E6EEE9" w:rsidR="003D28BB" w:rsidRPr="004108D3" w:rsidRDefault="003D28BB" w:rsidP="00A12443">
      <w:pPr>
        <w:pStyle w:val="ListParagraph"/>
        <w:numPr>
          <w:ilvl w:val="0"/>
          <w:numId w:val="4"/>
        </w:numPr>
        <w:ind w:left="360"/>
        <w:jc w:val="both"/>
        <w:rPr>
          <w:sz w:val="28"/>
          <w:szCs w:val="28"/>
        </w:rPr>
      </w:pPr>
      <w:r w:rsidRPr="004108D3">
        <w:rPr>
          <w:sz w:val="28"/>
          <w:szCs w:val="28"/>
        </w:rPr>
        <w:t xml:space="preserve">The </w:t>
      </w:r>
      <w:r w:rsidR="008A5913" w:rsidRPr="004108D3">
        <w:rPr>
          <w:sz w:val="28"/>
          <w:szCs w:val="28"/>
        </w:rPr>
        <w:t>agency should</w:t>
      </w:r>
      <w:r w:rsidRPr="004108D3">
        <w:rPr>
          <w:sz w:val="28"/>
          <w:szCs w:val="28"/>
        </w:rPr>
        <w:t xml:space="preserve"> be working in</w:t>
      </w:r>
      <w:r w:rsidR="008A5913" w:rsidRPr="004108D3">
        <w:rPr>
          <w:sz w:val="28"/>
          <w:szCs w:val="28"/>
        </w:rPr>
        <w:t xml:space="preserve"> the social sector </w:t>
      </w:r>
      <w:r w:rsidR="00951755" w:rsidRPr="004108D3">
        <w:rPr>
          <w:sz w:val="28"/>
          <w:szCs w:val="28"/>
        </w:rPr>
        <w:t>for at least 5</w:t>
      </w:r>
      <w:r w:rsidRPr="004108D3">
        <w:rPr>
          <w:sz w:val="28"/>
          <w:szCs w:val="28"/>
        </w:rPr>
        <w:t xml:space="preserve"> years</w:t>
      </w:r>
    </w:p>
    <w:p w14:paraId="2F7E4C0B" w14:textId="7BE76460" w:rsidR="00CB5E0C" w:rsidRDefault="003D28BB" w:rsidP="00A12443">
      <w:pPr>
        <w:pStyle w:val="ListParagraph"/>
        <w:numPr>
          <w:ilvl w:val="0"/>
          <w:numId w:val="4"/>
        </w:numPr>
        <w:ind w:left="360"/>
        <w:jc w:val="both"/>
        <w:rPr>
          <w:sz w:val="28"/>
          <w:szCs w:val="28"/>
        </w:rPr>
      </w:pPr>
      <w:r w:rsidRPr="004108D3">
        <w:rPr>
          <w:sz w:val="28"/>
          <w:szCs w:val="28"/>
        </w:rPr>
        <w:lastRenderedPageBreak/>
        <w:t xml:space="preserve">The agency should have worked on </w:t>
      </w:r>
      <w:r w:rsidR="008A5913" w:rsidRPr="004108D3">
        <w:rPr>
          <w:sz w:val="28"/>
          <w:szCs w:val="28"/>
        </w:rPr>
        <w:t xml:space="preserve">similar kind of projects </w:t>
      </w:r>
      <w:r w:rsidR="004108D3">
        <w:rPr>
          <w:sz w:val="28"/>
          <w:szCs w:val="28"/>
        </w:rPr>
        <w:t xml:space="preserve">at </w:t>
      </w:r>
      <w:r w:rsidR="004506A8">
        <w:rPr>
          <w:sz w:val="28"/>
          <w:szCs w:val="28"/>
        </w:rPr>
        <w:t>national/</w:t>
      </w:r>
      <w:r w:rsidR="004108D3">
        <w:rPr>
          <w:sz w:val="28"/>
          <w:szCs w:val="28"/>
        </w:rPr>
        <w:t>international level</w:t>
      </w:r>
    </w:p>
    <w:p w14:paraId="41334BFA" w14:textId="77777777" w:rsidR="004108D3" w:rsidRDefault="004108D3" w:rsidP="00A12443">
      <w:pPr>
        <w:pStyle w:val="ListParagraph"/>
        <w:numPr>
          <w:ilvl w:val="0"/>
          <w:numId w:val="4"/>
        </w:numPr>
        <w:ind w:left="360"/>
        <w:jc w:val="both"/>
        <w:rPr>
          <w:sz w:val="28"/>
          <w:szCs w:val="28"/>
        </w:rPr>
      </w:pPr>
      <w:r>
        <w:rPr>
          <w:sz w:val="28"/>
          <w:szCs w:val="28"/>
        </w:rPr>
        <w:t>The agency should have sound understanding of national and international sustainable goals</w:t>
      </w:r>
    </w:p>
    <w:p w14:paraId="28017901" w14:textId="77777777" w:rsidR="002E7AA8" w:rsidRDefault="002E7AA8" w:rsidP="004108D3">
      <w:pPr>
        <w:rPr>
          <w:b/>
          <w:sz w:val="28"/>
          <w:szCs w:val="28"/>
        </w:rPr>
      </w:pPr>
    </w:p>
    <w:p w14:paraId="1E28F8AB" w14:textId="77777777" w:rsidR="002E7AA8" w:rsidRDefault="002E7AA8" w:rsidP="004108D3">
      <w:pPr>
        <w:rPr>
          <w:b/>
          <w:sz w:val="28"/>
          <w:szCs w:val="28"/>
        </w:rPr>
      </w:pPr>
    </w:p>
    <w:p w14:paraId="577250D8" w14:textId="5B8BD2F5" w:rsidR="00CB5E0C" w:rsidRPr="004108D3" w:rsidRDefault="00CB5E0C" w:rsidP="004108D3">
      <w:pPr>
        <w:rPr>
          <w:sz w:val="28"/>
          <w:szCs w:val="28"/>
        </w:rPr>
      </w:pPr>
      <w:r w:rsidRPr="004108D3">
        <w:rPr>
          <w:b/>
          <w:sz w:val="28"/>
          <w:szCs w:val="28"/>
        </w:rPr>
        <w:t>Date and Process of Application</w:t>
      </w:r>
    </w:p>
    <w:p w14:paraId="6F01B8F0" w14:textId="601BD602" w:rsidR="002E7AA8" w:rsidRDefault="00CB5E0C" w:rsidP="002E7AA8">
      <w:pPr>
        <w:pStyle w:val="ListParagraph"/>
        <w:numPr>
          <w:ilvl w:val="0"/>
          <w:numId w:val="8"/>
        </w:numPr>
        <w:ind w:left="450"/>
        <w:rPr>
          <w:sz w:val="28"/>
          <w:szCs w:val="28"/>
        </w:rPr>
      </w:pPr>
      <w:r w:rsidRPr="002E7AA8">
        <w:rPr>
          <w:sz w:val="28"/>
          <w:szCs w:val="28"/>
        </w:rPr>
        <w:t>Interested agencies can submit a detailed proposal by</w:t>
      </w:r>
      <w:r w:rsidR="008A5913" w:rsidRPr="002E7AA8">
        <w:rPr>
          <w:sz w:val="28"/>
          <w:szCs w:val="28"/>
        </w:rPr>
        <w:t xml:space="preserve"> 30</w:t>
      </w:r>
      <w:r w:rsidR="008A5913" w:rsidRPr="002E7AA8">
        <w:rPr>
          <w:sz w:val="28"/>
          <w:szCs w:val="28"/>
          <w:vertAlign w:val="superscript"/>
        </w:rPr>
        <w:t>th</w:t>
      </w:r>
      <w:r w:rsidR="008A5913" w:rsidRPr="002E7AA8">
        <w:rPr>
          <w:sz w:val="28"/>
          <w:szCs w:val="28"/>
        </w:rPr>
        <w:t xml:space="preserve"> Novem</w:t>
      </w:r>
      <w:r w:rsidRPr="002E7AA8">
        <w:rPr>
          <w:sz w:val="28"/>
          <w:szCs w:val="28"/>
        </w:rPr>
        <w:t xml:space="preserve">ber, 2017 at </w:t>
      </w:r>
      <w:hyperlink r:id="rId10" w:history="1">
        <w:r w:rsidR="002E7AA8" w:rsidRPr="006B0A3E">
          <w:rPr>
            <w:rStyle w:val="Hyperlink"/>
            <w:sz w:val="28"/>
            <w:szCs w:val="28"/>
          </w:rPr>
          <w:t>Sajid.ali1@Techmahindra.com</w:t>
        </w:r>
      </w:hyperlink>
    </w:p>
    <w:p w14:paraId="1AF99C02" w14:textId="74E2C9DF" w:rsidR="002E7AA8" w:rsidRDefault="00CB5E0C" w:rsidP="002E7AA8">
      <w:pPr>
        <w:pStyle w:val="ListParagraph"/>
        <w:numPr>
          <w:ilvl w:val="0"/>
          <w:numId w:val="8"/>
        </w:numPr>
        <w:ind w:left="450"/>
        <w:rPr>
          <w:sz w:val="28"/>
          <w:szCs w:val="28"/>
        </w:rPr>
      </w:pPr>
      <w:r w:rsidRPr="002E7AA8">
        <w:rPr>
          <w:sz w:val="28"/>
          <w:szCs w:val="28"/>
        </w:rPr>
        <w:t>The proposal should also include organization profile</w:t>
      </w:r>
      <w:r w:rsidR="002E7AA8">
        <w:rPr>
          <w:sz w:val="28"/>
          <w:szCs w:val="28"/>
        </w:rPr>
        <w:t xml:space="preserve"> and team strength.</w:t>
      </w:r>
    </w:p>
    <w:p w14:paraId="3B67655A" w14:textId="294173CC" w:rsidR="002E7AA8" w:rsidRDefault="002E7AA8" w:rsidP="002E7AA8">
      <w:pPr>
        <w:pStyle w:val="ListParagraph"/>
        <w:numPr>
          <w:ilvl w:val="0"/>
          <w:numId w:val="8"/>
        </w:numPr>
        <w:ind w:left="450"/>
        <w:rPr>
          <w:sz w:val="28"/>
          <w:szCs w:val="28"/>
        </w:rPr>
      </w:pPr>
      <w:r>
        <w:rPr>
          <w:sz w:val="28"/>
          <w:szCs w:val="28"/>
        </w:rPr>
        <w:t>The proposal should contain technical and financial components.</w:t>
      </w:r>
    </w:p>
    <w:p w14:paraId="3D469296" w14:textId="26EDF38E" w:rsidR="00CB5E0C" w:rsidRDefault="00CB5E0C" w:rsidP="002E7AA8">
      <w:pPr>
        <w:pStyle w:val="ListParagraph"/>
        <w:numPr>
          <w:ilvl w:val="0"/>
          <w:numId w:val="8"/>
        </w:numPr>
        <w:ind w:left="450"/>
        <w:rPr>
          <w:sz w:val="28"/>
          <w:szCs w:val="28"/>
        </w:rPr>
      </w:pPr>
      <w:r w:rsidRPr="002E7AA8">
        <w:rPr>
          <w:sz w:val="28"/>
          <w:szCs w:val="28"/>
        </w:rPr>
        <w:t xml:space="preserve">Only shortlisted agencies would be contacted. </w:t>
      </w:r>
    </w:p>
    <w:p w14:paraId="11A5467C" w14:textId="08160184" w:rsidR="002E7AA8" w:rsidRPr="002E7AA8" w:rsidRDefault="002E7AA8" w:rsidP="002E7AA8">
      <w:pPr>
        <w:pStyle w:val="ListParagraph"/>
        <w:numPr>
          <w:ilvl w:val="0"/>
          <w:numId w:val="8"/>
        </w:numPr>
        <w:ind w:left="450"/>
        <w:rPr>
          <w:sz w:val="28"/>
          <w:szCs w:val="28"/>
        </w:rPr>
      </w:pPr>
      <w:r>
        <w:rPr>
          <w:sz w:val="28"/>
          <w:szCs w:val="28"/>
        </w:rPr>
        <w:t xml:space="preserve">Queries on the RFP will be addressed only through e-mail. </w:t>
      </w:r>
    </w:p>
    <w:sectPr w:rsidR="002E7AA8" w:rsidRPr="002E7AA8" w:rsidSect="00AD3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782"/>
    <w:multiLevelType w:val="hybridMultilevel"/>
    <w:tmpl w:val="CC62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81E1A"/>
    <w:multiLevelType w:val="hybridMultilevel"/>
    <w:tmpl w:val="F13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10EB"/>
    <w:multiLevelType w:val="hybridMultilevel"/>
    <w:tmpl w:val="915CD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9C83563"/>
    <w:multiLevelType w:val="hybridMultilevel"/>
    <w:tmpl w:val="B9B4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6150C"/>
    <w:multiLevelType w:val="multilevel"/>
    <w:tmpl w:val="24B0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039B9"/>
    <w:multiLevelType w:val="hybridMultilevel"/>
    <w:tmpl w:val="71BA50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D9B6F9A"/>
    <w:multiLevelType w:val="hybridMultilevel"/>
    <w:tmpl w:val="6A7EF6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1F96C13"/>
    <w:multiLevelType w:val="hybridMultilevel"/>
    <w:tmpl w:val="395CF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aib Khan">
    <w15:presenceInfo w15:providerId="AD" w15:userId="S-1-5-21-121752565-2208887045-340623127-45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B5"/>
    <w:rsid w:val="000544BA"/>
    <w:rsid w:val="001328EC"/>
    <w:rsid w:val="001C490E"/>
    <w:rsid w:val="001F379B"/>
    <w:rsid w:val="001F642C"/>
    <w:rsid w:val="002E7AA8"/>
    <w:rsid w:val="00333AC7"/>
    <w:rsid w:val="003D28BB"/>
    <w:rsid w:val="004108D3"/>
    <w:rsid w:val="004228E9"/>
    <w:rsid w:val="004506A8"/>
    <w:rsid w:val="0048420C"/>
    <w:rsid w:val="0052126E"/>
    <w:rsid w:val="00530E20"/>
    <w:rsid w:val="005A5B51"/>
    <w:rsid w:val="005C7064"/>
    <w:rsid w:val="005D28E5"/>
    <w:rsid w:val="00763F29"/>
    <w:rsid w:val="0085219B"/>
    <w:rsid w:val="008633B4"/>
    <w:rsid w:val="008A5913"/>
    <w:rsid w:val="008F722B"/>
    <w:rsid w:val="00951755"/>
    <w:rsid w:val="009E3890"/>
    <w:rsid w:val="00A01D74"/>
    <w:rsid w:val="00A12443"/>
    <w:rsid w:val="00A264F9"/>
    <w:rsid w:val="00AA0023"/>
    <w:rsid w:val="00AD3E1C"/>
    <w:rsid w:val="00AF61B5"/>
    <w:rsid w:val="00B459E8"/>
    <w:rsid w:val="00B67C12"/>
    <w:rsid w:val="00BB4FA9"/>
    <w:rsid w:val="00C0054F"/>
    <w:rsid w:val="00C73A63"/>
    <w:rsid w:val="00CB5E0C"/>
    <w:rsid w:val="00CF605E"/>
    <w:rsid w:val="00D26AA9"/>
    <w:rsid w:val="00D71B17"/>
    <w:rsid w:val="00EF509D"/>
    <w:rsid w:val="00EF753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36FE"/>
  <w15:docId w15:val="{4C287778-8301-4858-A019-69064E90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1C"/>
  </w:style>
  <w:style w:type="paragraph" w:styleId="Heading1">
    <w:name w:val="heading 1"/>
    <w:basedOn w:val="Normal"/>
    <w:next w:val="Normal"/>
    <w:link w:val="Heading1Char"/>
    <w:uiPriority w:val="9"/>
    <w:qFormat/>
    <w:rsid w:val="00AA0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605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CF60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9B"/>
    <w:pPr>
      <w:ind w:left="720"/>
      <w:contextualSpacing/>
    </w:pPr>
  </w:style>
  <w:style w:type="paragraph" w:styleId="BalloonText">
    <w:name w:val="Balloon Text"/>
    <w:basedOn w:val="Normal"/>
    <w:link w:val="BalloonTextChar"/>
    <w:uiPriority w:val="99"/>
    <w:semiHidden/>
    <w:unhideWhenUsed/>
    <w:rsid w:val="00D2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AA9"/>
    <w:rPr>
      <w:rFonts w:ascii="Segoe UI" w:hAnsi="Segoe UI" w:cs="Segoe UI"/>
      <w:sz w:val="18"/>
      <w:szCs w:val="18"/>
    </w:rPr>
  </w:style>
  <w:style w:type="character" w:styleId="CommentReference">
    <w:name w:val="annotation reference"/>
    <w:basedOn w:val="DefaultParagraphFont"/>
    <w:uiPriority w:val="99"/>
    <w:semiHidden/>
    <w:unhideWhenUsed/>
    <w:rsid w:val="00D26AA9"/>
    <w:rPr>
      <w:sz w:val="16"/>
      <w:szCs w:val="16"/>
    </w:rPr>
  </w:style>
  <w:style w:type="paragraph" w:styleId="CommentText">
    <w:name w:val="annotation text"/>
    <w:basedOn w:val="Normal"/>
    <w:link w:val="CommentTextChar"/>
    <w:uiPriority w:val="99"/>
    <w:semiHidden/>
    <w:unhideWhenUsed/>
    <w:rsid w:val="00D26AA9"/>
    <w:pPr>
      <w:spacing w:line="240" w:lineRule="auto"/>
    </w:pPr>
    <w:rPr>
      <w:sz w:val="20"/>
      <w:szCs w:val="20"/>
    </w:rPr>
  </w:style>
  <w:style w:type="character" w:customStyle="1" w:styleId="CommentTextChar">
    <w:name w:val="Comment Text Char"/>
    <w:basedOn w:val="DefaultParagraphFont"/>
    <w:link w:val="CommentText"/>
    <w:uiPriority w:val="99"/>
    <w:semiHidden/>
    <w:rsid w:val="00D26AA9"/>
    <w:rPr>
      <w:sz w:val="20"/>
      <w:szCs w:val="20"/>
    </w:rPr>
  </w:style>
  <w:style w:type="paragraph" w:styleId="CommentSubject">
    <w:name w:val="annotation subject"/>
    <w:basedOn w:val="CommentText"/>
    <w:next w:val="CommentText"/>
    <w:link w:val="CommentSubjectChar"/>
    <w:uiPriority w:val="99"/>
    <w:semiHidden/>
    <w:unhideWhenUsed/>
    <w:rsid w:val="00D26AA9"/>
    <w:rPr>
      <w:b/>
      <w:bCs/>
    </w:rPr>
  </w:style>
  <w:style w:type="character" w:customStyle="1" w:styleId="CommentSubjectChar">
    <w:name w:val="Comment Subject Char"/>
    <w:basedOn w:val="CommentTextChar"/>
    <w:link w:val="CommentSubject"/>
    <w:uiPriority w:val="99"/>
    <w:semiHidden/>
    <w:rsid w:val="00D26AA9"/>
    <w:rPr>
      <w:b/>
      <w:bCs/>
      <w:sz w:val="20"/>
      <w:szCs w:val="20"/>
    </w:rPr>
  </w:style>
  <w:style w:type="paragraph" w:styleId="NormalWeb">
    <w:name w:val="Normal (Web)"/>
    <w:basedOn w:val="Normal"/>
    <w:uiPriority w:val="99"/>
    <w:semiHidden/>
    <w:unhideWhenUsed/>
    <w:rsid w:val="00A01D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B5E0C"/>
    <w:rPr>
      <w:color w:val="0563C1" w:themeColor="hyperlink"/>
      <w:u w:val="single"/>
    </w:rPr>
  </w:style>
  <w:style w:type="character" w:customStyle="1" w:styleId="Heading2Char">
    <w:name w:val="Heading 2 Char"/>
    <w:basedOn w:val="DefaultParagraphFont"/>
    <w:link w:val="Heading2"/>
    <w:uiPriority w:val="9"/>
    <w:rsid w:val="00CF605E"/>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CF605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A0023"/>
    <w:rPr>
      <w:b/>
      <w:bCs/>
    </w:rPr>
  </w:style>
  <w:style w:type="character" w:customStyle="1" w:styleId="Heading1Char">
    <w:name w:val="Heading 1 Char"/>
    <w:basedOn w:val="DefaultParagraphFont"/>
    <w:link w:val="Heading1"/>
    <w:uiPriority w:val="9"/>
    <w:rsid w:val="00AA00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2021">
      <w:bodyDiv w:val="1"/>
      <w:marLeft w:val="0"/>
      <w:marRight w:val="0"/>
      <w:marTop w:val="0"/>
      <w:marBottom w:val="0"/>
      <w:divBdr>
        <w:top w:val="none" w:sz="0" w:space="0" w:color="auto"/>
        <w:left w:val="none" w:sz="0" w:space="0" w:color="auto"/>
        <w:bottom w:val="none" w:sz="0" w:space="0" w:color="auto"/>
        <w:right w:val="none" w:sz="0" w:space="0" w:color="auto"/>
      </w:divBdr>
      <w:divsChild>
        <w:div w:id="960264465">
          <w:marLeft w:val="0"/>
          <w:marRight w:val="0"/>
          <w:marTop w:val="0"/>
          <w:marBottom w:val="0"/>
          <w:divBdr>
            <w:top w:val="none" w:sz="0" w:space="0" w:color="auto"/>
            <w:left w:val="none" w:sz="0" w:space="0" w:color="auto"/>
            <w:bottom w:val="none" w:sz="0" w:space="0" w:color="auto"/>
            <w:right w:val="none" w:sz="0" w:space="0" w:color="auto"/>
          </w:divBdr>
          <w:divsChild>
            <w:div w:id="1733041986">
              <w:marLeft w:val="0"/>
              <w:marRight w:val="0"/>
              <w:marTop w:val="0"/>
              <w:marBottom w:val="0"/>
              <w:divBdr>
                <w:top w:val="none" w:sz="0" w:space="0" w:color="auto"/>
                <w:left w:val="none" w:sz="0" w:space="0" w:color="auto"/>
                <w:bottom w:val="none" w:sz="0" w:space="0" w:color="auto"/>
                <w:right w:val="none" w:sz="0" w:space="0" w:color="auto"/>
              </w:divBdr>
              <w:divsChild>
                <w:div w:id="2776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486">
          <w:marLeft w:val="0"/>
          <w:marRight w:val="0"/>
          <w:marTop w:val="0"/>
          <w:marBottom w:val="0"/>
          <w:divBdr>
            <w:top w:val="none" w:sz="0" w:space="0" w:color="auto"/>
            <w:left w:val="none" w:sz="0" w:space="0" w:color="auto"/>
            <w:bottom w:val="none" w:sz="0" w:space="0" w:color="auto"/>
            <w:right w:val="none" w:sz="0" w:space="0" w:color="auto"/>
          </w:divBdr>
        </w:div>
      </w:divsChild>
    </w:div>
    <w:div w:id="562569299">
      <w:bodyDiv w:val="1"/>
      <w:marLeft w:val="0"/>
      <w:marRight w:val="0"/>
      <w:marTop w:val="0"/>
      <w:marBottom w:val="0"/>
      <w:divBdr>
        <w:top w:val="none" w:sz="0" w:space="0" w:color="auto"/>
        <w:left w:val="none" w:sz="0" w:space="0" w:color="auto"/>
        <w:bottom w:val="none" w:sz="0" w:space="0" w:color="auto"/>
        <w:right w:val="none" w:sz="0" w:space="0" w:color="auto"/>
      </w:divBdr>
    </w:div>
    <w:div w:id="565578797">
      <w:bodyDiv w:val="1"/>
      <w:marLeft w:val="0"/>
      <w:marRight w:val="0"/>
      <w:marTop w:val="0"/>
      <w:marBottom w:val="0"/>
      <w:divBdr>
        <w:top w:val="none" w:sz="0" w:space="0" w:color="auto"/>
        <w:left w:val="none" w:sz="0" w:space="0" w:color="auto"/>
        <w:bottom w:val="none" w:sz="0" w:space="0" w:color="auto"/>
        <w:right w:val="none" w:sz="0" w:space="0" w:color="auto"/>
      </w:divBdr>
      <w:divsChild>
        <w:div w:id="972754780">
          <w:marLeft w:val="0"/>
          <w:marRight w:val="0"/>
          <w:marTop w:val="0"/>
          <w:marBottom w:val="0"/>
          <w:divBdr>
            <w:top w:val="none" w:sz="0" w:space="0" w:color="auto"/>
            <w:left w:val="none" w:sz="0" w:space="0" w:color="auto"/>
            <w:bottom w:val="none" w:sz="0" w:space="0" w:color="auto"/>
            <w:right w:val="none" w:sz="0" w:space="0" w:color="auto"/>
          </w:divBdr>
          <w:divsChild>
            <w:div w:id="1915041110">
              <w:marLeft w:val="0"/>
              <w:marRight w:val="0"/>
              <w:marTop w:val="0"/>
              <w:marBottom w:val="0"/>
              <w:divBdr>
                <w:top w:val="none" w:sz="0" w:space="0" w:color="auto"/>
                <w:left w:val="none" w:sz="0" w:space="0" w:color="auto"/>
                <w:bottom w:val="none" w:sz="0" w:space="0" w:color="auto"/>
                <w:right w:val="none" w:sz="0" w:space="0" w:color="auto"/>
              </w:divBdr>
              <w:divsChild>
                <w:div w:id="19754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961">
          <w:marLeft w:val="0"/>
          <w:marRight w:val="0"/>
          <w:marTop w:val="0"/>
          <w:marBottom w:val="0"/>
          <w:divBdr>
            <w:top w:val="none" w:sz="0" w:space="0" w:color="auto"/>
            <w:left w:val="none" w:sz="0" w:space="0" w:color="auto"/>
            <w:bottom w:val="none" w:sz="0" w:space="0" w:color="auto"/>
            <w:right w:val="none" w:sz="0" w:space="0" w:color="auto"/>
          </w:divBdr>
        </w:div>
      </w:divsChild>
    </w:div>
    <w:div w:id="870073767">
      <w:bodyDiv w:val="1"/>
      <w:marLeft w:val="0"/>
      <w:marRight w:val="0"/>
      <w:marTop w:val="0"/>
      <w:marBottom w:val="0"/>
      <w:divBdr>
        <w:top w:val="none" w:sz="0" w:space="0" w:color="auto"/>
        <w:left w:val="none" w:sz="0" w:space="0" w:color="auto"/>
        <w:bottom w:val="none" w:sz="0" w:space="0" w:color="auto"/>
        <w:right w:val="none" w:sz="0" w:space="0" w:color="auto"/>
      </w:divBdr>
      <w:divsChild>
        <w:div w:id="309553455">
          <w:marLeft w:val="0"/>
          <w:marRight w:val="0"/>
          <w:marTop w:val="0"/>
          <w:marBottom w:val="0"/>
          <w:divBdr>
            <w:top w:val="none" w:sz="0" w:space="0" w:color="auto"/>
            <w:left w:val="none" w:sz="0" w:space="0" w:color="auto"/>
            <w:bottom w:val="none" w:sz="0" w:space="0" w:color="auto"/>
            <w:right w:val="none" w:sz="0" w:space="0" w:color="auto"/>
          </w:divBdr>
          <w:divsChild>
            <w:div w:id="1825975146">
              <w:marLeft w:val="0"/>
              <w:marRight w:val="0"/>
              <w:marTop w:val="0"/>
              <w:marBottom w:val="0"/>
              <w:divBdr>
                <w:top w:val="none" w:sz="0" w:space="0" w:color="auto"/>
                <w:left w:val="none" w:sz="0" w:space="0" w:color="auto"/>
                <w:bottom w:val="none" w:sz="0" w:space="0" w:color="auto"/>
                <w:right w:val="none" w:sz="0" w:space="0" w:color="auto"/>
              </w:divBdr>
              <w:divsChild>
                <w:div w:id="1225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7986">
          <w:marLeft w:val="0"/>
          <w:marRight w:val="0"/>
          <w:marTop w:val="0"/>
          <w:marBottom w:val="0"/>
          <w:divBdr>
            <w:top w:val="none" w:sz="0" w:space="0" w:color="auto"/>
            <w:left w:val="none" w:sz="0" w:space="0" w:color="auto"/>
            <w:bottom w:val="none" w:sz="0" w:space="0" w:color="auto"/>
            <w:right w:val="none" w:sz="0" w:space="0" w:color="auto"/>
          </w:divBdr>
        </w:div>
      </w:divsChild>
    </w:div>
    <w:div w:id="947855661">
      <w:bodyDiv w:val="1"/>
      <w:marLeft w:val="0"/>
      <w:marRight w:val="0"/>
      <w:marTop w:val="0"/>
      <w:marBottom w:val="0"/>
      <w:divBdr>
        <w:top w:val="none" w:sz="0" w:space="0" w:color="auto"/>
        <w:left w:val="none" w:sz="0" w:space="0" w:color="auto"/>
        <w:bottom w:val="none" w:sz="0" w:space="0" w:color="auto"/>
        <w:right w:val="none" w:sz="0" w:space="0" w:color="auto"/>
      </w:divBdr>
    </w:div>
    <w:div w:id="1078556596">
      <w:bodyDiv w:val="1"/>
      <w:marLeft w:val="0"/>
      <w:marRight w:val="0"/>
      <w:marTop w:val="0"/>
      <w:marBottom w:val="0"/>
      <w:divBdr>
        <w:top w:val="none" w:sz="0" w:space="0" w:color="auto"/>
        <w:left w:val="none" w:sz="0" w:space="0" w:color="auto"/>
        <w:bottom w:val="none" w:sz="0" w:space="0" w:color="auto"/>
        <w:right w:val="none" w:sz="0" w:space="0" w:color="auto"/>
      </w:divBdr>
    </w:div>
    <w:div w:id="1423843267">
      <w:bodyDiv w:val="1"/>
      <w:marLeft w:val="0"/>
      <w:marRight w:val="0"/>
      <w:marTop w:val="0"/>
      <w:marBottom w:val="0"/>
      <w:divBdr>
        <w:top w:val="none" w:sz="0" w:space="0" w:color="auto"/>
        <w:left w:val="none" w:sz="0" w:space="0" w:color="auto"/>
        <w:bottom w:val="none" w:sz="0" w:space="0" w:color="auto"/>
        <w:right w:val="none" w:sz="0" w:space="0" w:color="auto"/>
      </w:divBdr>
    </w:div>
    <w:div w:id="1427724227">
      <w:bodyDiv w:val="1"/>
      <w:marLeft w:val="0"/>
      <w:marRight w:val="0"/>
      <w:marTop w:val="0"/>
      <w:marBottom w:val="0"/>
      <w:divBdr>
        <w:top w:val="none" w:sz="0" w:space="0" w:color="auto"/>
        <w:left w:val="none" w:sz="0" w:space="0" w:color="auto"/>
        <w:bottom w:val="none" w:sz="0" w:space="0" w:color="auto"/>
        <w:right w:val="none" w:sz="0" w:space="0" w:color="auto"/>
      </w:divBdr>
    </w:div>
    <w:div w:id="1537497863">
      <w:bodyDiv w:val="1"/>
      <w:marLeft w:val="0"/>
      <w:marRight w:val="0"/>
      <w:marTop w:val="0"/>
      <w:marBottom w:val="0"/>
      <w:divBdr>
        <w:top w:val="none" w:sz="0" w:space="0" w:color="auto"/>
        <w:left w:val="none" w:sz="0" w:space="0" w:color="auto"/>
        <w:bottom w:val="none" w:sz="0" w:space="0" w:color="auto"/>
        <w:right w:val="none" w:sz="0" w:space="0" w:color="auto"/>
      </w:divBdr>
    </w:div>
    <w:div w:id="2001689169">
      <w:bodyDiv w:val="1"/>
      <w:marLeft w:val="0"/>
      <w:marRight w:val="0"/>
      <w:marTop w:val="0"/>
      <w:marBottom w:val="0"/>
      <w:divBdr>
        <w:top w:val="none" w:sz="0" w:space="0" w:color="auto"/>
        <w:left w:val="none" w:sz="0" w:space="0" w:color="auto"/>
        <w:bottom w:val="none" w:sz="0" w:space="0" w:color="auto"/>
        <w:right w:val="none" w:sz="0" w:space="0" w:color="auto"/>
      </w:divBdr>
    </w:div>
    <w:div w:id="20467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mahindrafoundation.org/shikshaant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echmahindrafoundation.org/shikshaantar/"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chmahindrafoundation.org/ari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jid.ali1@Techmahindra.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25BF-2EB7-4A38-B02A-1FCC7A41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Techmahindra-F</dc:creator>
  <cp:lastModifiedBy>Suaib Khan</cp:lastModifiedBy>
  <cp:revision>2</cp:revision>
  <cp:lastPrinted>2017-10-17T07:23:00Z</cp:lastPrinted>
  <dcterms:created xsi:type="dcterms:W3CDTF">2017-11-15T05:20:00Z</dcterms:created>
  <dcterms:modified xsi:type="dcterms:W3CDTF">2017-11-15T05:20:00Z</dcterms:modified>
</cp:coreProperties>
</file>